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1562E" w14:textId="77777777" w:rsidR="009C2695" w:rsidRDefault="00357514">
      <w:pPr>
        <w:jc w:val="center"/>
        <w:rPr>
          <w:rFonts w:ascii="Arial Narrow" w:eastAsia="Arial Narrow" w:hAnsi="Arial Narrow" w:cs="Arial Narrow"/>
          <w:b/>
          <w:sz w:val="28"/>
          <w:szCs w:val="28"/>
          <w:shd w:val="clear" w:color="auto" w:fill="F6F7F8"/>
        </w:rPr>
      </w:pPr>
      <w:r>
        <w:rPr>
          <w:rFonts w:ascii="Arial Narrow" w:eastAsia="Arial Narrow" w:hAnsi="Arial Narrow" w:cs="Arial Narrow"/>
          <w:b/>
          <w:sz w:val="28"/>
          <w:szCs w:val="28"/>
          <w:shd w:val="clear" w:color="auto" w:fill="F6F7F8"/>
        </w:rPr>
        <w:t>ТРЕБОВАНИЯ К ОБЩЕСТВЕННО-ПРОФЕССИОНАЛЬНОЙ ОЦЕНКЕ КАЧЕСТВА ЭЛЕКТРОННОГО УЧЕБНОГО КУРСА</w:t>
      </w:r>
      <w:r>
        <w:rPr>
          <w:rFonts w:ascii="Arial Narrow" w:eastAsia="Arial Narrow" w:hAnsi="Arial Narrow" w:cs="Arial Narrow"/>
          <w:b/>
          <w:sz w:val="28"/>
          <w:szCs w:val="28"/>
          <w:shd w:val="clear" w:color="auto" w:fill="F6F7F8"/>
        </w:rPr>
        <w:br/>
        <w:t>(ОТ ЭКСПЕРТОВ “ПРОФИ ДО”)</w:t>
      </w:r>
    </w:p>
    <w:p w14:paraId="4093F223" w14:textId="77777777" w:rsidR="009C2695" w:rsidRDefault="009C2695">
      <w:pPr>
        <w:jc w:val="center"/>
        <w:rPr>
          <w:rFonts w:ascii="Arial Narrow" w:eastAsia="Arial Narrow" w:hAnsi="Arial Narrow" w:cs="Arial Narrow"/>
          <w:b/>
          <w:sz w:val="28"/>
          <w:szCs w:val="28"/>
          <w:shd w:val="clear" w:color="auto" w:fill="F6F7F8"/>
        </w:rPr>
      </w:pPr>
    </w:p>
    <w:tbl>
      <w:tblPr>
        <w:tblStyle w:val="a"/>
        <w:tblW w:w="13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4"/>
        <w:gridCol w:w="9445"/>
        <w:gridCol w:w="1985"/>
      </w:tblGrid>
      <w:tr w:rsidR="009C2695" w14:paraId="5A8D4885" w14:textId="77777777">
        <w:tc>
          <w:tcPr>
            <w:tcW w:w="2144" w:type="dxa"/>
          </w:tcPr>
          <w:p w14:paraId="06BCF0E0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Группы требований</w:t>
            </w:r>
          </w:p>
        </w:tc>
        <w:tc>
          <w:tcPr>
            <w:tcW w:w="9445" w:type="dxa"/>
          </w:tcPr>
          <w:p w14:paraId="197171C8" w14:textId="77777777" w:rsidR="009C2695" w:rsidRDefault="0035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Критерии соответствия требованиям</w:t>
            </w:r>
          </w:p>
        </w:tc>
        <w:tc>
          <w:tcPr>
            <w:tcW w:w="1985" w:type="dxa"/>
          </w:tcPr>
          <w:p w14:paraId="3026C62C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Шкала (максимальный балл)</w:t>
            </w:r>
          </w:p>
        </w:tc>
      </w:tr>
      <w:tr w:rsidR="00573DAA" w14:paraId="0DCD8B06" w14:textId="77777777">
        <w:tc>
          <w:tcPr>
            <w:tcW w:w="2144" w:type="dxa"/>
          </w:tcPr>
          <w:p w14:paraId="7923FB8B" w14:textId="77777777" w:rsidR="00573DAA" w:rsidRPr="00573DAA" w:rsidRDefault="00573DAA" w:rsidP="00573DA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573DAA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Качество общей информации</w:t>
            </w:r>
          </w:p>
        </w:tc>
        <w:tc>
          <w:tcPr>
            <w:tcW w:w="9445" w:type="dxa"/>
          </w:tcPr>
          <w:p w14:paraId="7475EC8B" w14:textId="38B385AB" w:rsidR="00573DAA" w:rsidRPr="00D868CB" w:rsidRDefault="00573DAA" w:rsidP="00D868CB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 w:rsidRPr="00D868CB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Общая информация о кусре открыта.</w:t>
            </w:r>
          </w:p>
        </w:tc>
        <w:tc>
          <w:tcPr>
            <w:tcW w:w="1985" w:type="dxa"/>
          </w:tcPr>
          <w:p w14:paraId="6B0083CF" w14:textId="77777777" w:rsidR="00573DAA" w:rsidRDefault="00573DA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573DAA" w14:paraId="09079263" w14:textId="77777777">
        <w:tc>
          <w:tcPr>
            <w:tcW w:w="2144" w:type="dxa"/>
          </w:tcPr>
          <w:p w14:paraId="215B0B2C" w14:textId="77777777" w:rsidR="00573DAA" w:rsidRPr="00573DAA" w:rsidRDefault="00573DAA" w:rsidP="00573DAA">
            <w:pP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3CC84DFB" w14:textId="77777777" w:rsidR="00573DAA" w:rsidRDefault="00573DAA" w:rsidP="00573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В общей  информации о курсе присутствуют:</w:t>
            </w:r>
          </w:p>
        </w:tc>
        <w:tc>
          <w:tcPr>
            <w:tcW w:w="1985" w:type="dxa"/>
          </w:tcPr>
          <w:p w14:paraId="6B647C75" w14:textId="77777777" w:rsidR="00573DAA" w:rsidRDefault="00573DA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C2695" w14:paraId="27FF8C09" w14:textId="77777777">
        <w:tc>
          <w:tcPr>
            <w:tcW w:w="2144" w:type="dxa"/>
            <w:vMerge w:val="restart"/>
          </w:tcPr>
          <w:p w14:paraId="02879970" w14:textId="77777777" w:rsidR="009C2695" w:rsidRDefault="00357514" w:rsidP="00573D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1. </w:t>
            </w:r>
          </w:p>
        </w:tc>
        <w:tc>
          <w:tcPr>
            <w:tcW w:w="9445" w:type="dxa"/>
          </w:tcPr>
          <w:p w14:paraId="27161D61" w14:textId="46CFFDA3" w:rsidR="009C2695" w:rsidRDefault="00D868CB" w:rsidP="00D8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1.2 </w:t>
            </w:r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З</w:t>
            </w:r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аключение кафедры о соответствии содержания курса Учебному плану ил</w:t>
            </w:r>
            <w:r w:rsidR="00573DAA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и заключение </w:t>
            </w:r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независимых рецензентов. </w:t>
            </w:r>
          </w:p>
        </w:tc>
        <w:tc>
          <w:tcPr>
            <w:tcW w:w="1985" w:type="dxa"/>
          </w:tcPr>
          <w:p w14:paraId="1671D4DB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9C2695" w14:paraId="1ED774CF" w14:textId="77777777">
        <w:tc>
          <w:tcPr>
            <w:tcW w:w="2144" w:type="dxa"/>
            <w:vMerge/>
          </w:tcPr>
          <w:p w14:paraId="11ABEAC6" w14:textId="77777777" w:rsidR="009C2695" w:rsidRDefault="009C2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445" w:type="dxa"/>
          </w:tcPr>
          <w:p w14:paraId="0B5A5592" w14:textId="3C709119" w:rsidR="009C2695" w:rsidRDefault="00D868CB" w:rsidP="00D8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1.3 </w:t>
            </w:r>
            <w:r w:rsidR="00573DAA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П</w:t>
            </w:r>
            <w:r w:rsidR="00357514">
              <w:rPr>
                <w:rFonts w:ascii="Arial Narrow" w:eastAsia="Arial Narrow" w:hAnsi="Arial Narrow" w:cs="Arial Narrow"/>
                <w:sz w:val="24"/>
                <w:szCs w:val="24"/>
              </w:rPr>
              <w:t>олные и непротиворечивые сведения о количестве и видах учебных заданий.</w:t>
            </w:r>
          </w:p>
        </w:tc>
        <w:tc>
          <w:tcPr>
            <w:tcW w:w="1985" w:type="dxa"/>
          </w:tcPr>
          <w:p w14:paraId="239178E3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</w:tr>
      <w:tr w:rsidR="009C2695" w14:paraId="3B047300" w14:textId="77777777">
        <w:tc>
          <w:tcPr>
            <w:tcW w:w="2144" w:type="dxa"/>
            <w:vMerge/>
          </w:tcPr>
          <w:p w14:paraId="4AA8E298" w14:textId="77777777" w:rsidR="009C2695" w:rsidRDefault="009C2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445" w:type="dxa"/>
          </w:tcPr>
          <w:p w14:paraId="4C09C04D" w14:textId="77777777" w:rsidR="009C2695" w:rsidRDefault="009C2695" w:rsidP="00D8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233712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9C2695" w14:paraId="4B3A0786" w14:textId="77777777">
        <w:tc>
          <w:tcPr>
            <w:tcW w:w="2144" w:type="dxa"/>
            <w:vMerge/>
          </w:tcPr>
          <w:p w14:paraId="34BC8916" w14:textId="77777777" w:rsidR="009C2695" w:rsidRDefault="009C2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445" w:type="dxa"/>
          </w:tcPr>
          <w:p w14:paraId="3FE3F2C6" w14:textId="7FCC46EB" w:rsidR="009C2695" w:rsidRDefault="00D868CB" w:rsidP="00D8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1.4 </w:t>
            </w:r>
            <w:r w:rsidR="00573DAA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П</w:t>
            </w:r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равила поведения и сетевого взаимодействия</w:t>
            </w:r>
            <w:r w:rsidR="00357514">
              <w:rPr>
                <w:rFonts w:ascii="Arial Narrow" w:eastAsia="Arial Narrow" w:hAnsi="Arial Narrow" w:cs="Arial Narrow"/>
                <w:sz w:val="24"/>
                <w:szCs w:val="24"/>
              </w:rPr>
              <w:t>, а т</w:t>
            </w:r>
            <w:r w:rsidR="00357514">
              <w:rPr>
                <w:rFonts w:ascii="Arial Narrow" w:eastAsia="Arial Narrow" w:hAnsi="Arial Narrow" w:cs="Arial Narrow"/>
                <w:sz w:val="24"/>
                <w:szCs w:val="24"/>
              </w:rPr>
              <w:t>акже правила выполнения заданий.</w:t>
            </w:r>
          </w:p>
        </w:tc>
        <w:tc>
          <w:tcPr>
            <w:tcW w:w="1985" w:type="dxa"/>
          </w:tcPr>
          <w:p w14:paraId="26E57158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9C2695" w14:paraId="4B22976B" w14:textId="77777777">
        <w:tc>
          <w:tcPr>
            <w:tcW w:w="2144" w:type="dxa"/>
            <w:vMerge/>
          </w:tcPr>
          <w:p w14:paraId="0C3F6F42" w14:textId="77777777" w:rsidR="009C2695" w:rsidRDefault="009C2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445" w:type="dxa"/>
          </w:tcPr>
          <w:p w14:paraId="789BE6B4" w14:textId="10B7A2BB" w:rsidR="009C2695" w:rsidRPr="00D868CB" w:rsidRDefault="00D868CB" w:rsidP="00D8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1.5 </w:t>
            </w:r>
            <w:r w:rsidR="00357514" w:rsidRPr="00D868CB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Пользовательско</w:t>
            </w:r>
            <w:r w:rsidR="00573DAA" w:rsidRPr="00D868CB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е соглашение.</w:t>
            </w:r>
          </w:p>
        </w:tc>
        <w:tc>
          <w:tcPr>
            <w:tcW w:w="1985" w:type="dxa"/>
          </w:tcPr>
          <w:p w14:paraId="0FEE7C48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9C2695" w14:paraId="55C1A5DA" w14:textId="77777777">
        <w:tc>
          <w:tcPr>
            <w:tcW w:w="2144" w:type="dxa"/>
            <w:vMerge/>
          </w:tcPr>
          <w:p w14:paraId="0917C5BB" w14:textId="77777777" w:rsidR="009C2695" w:rsidRDefault="009C2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445" w:type="dxa"/>
          </w:tcPr>
          <w:p w14:paraId="700952F3" w14:textId="26A88BCE" w:rsidR="009C2695" w:rsidRDefault="00D868CB" w:rsidP="00D8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1.6 </w:t>
            </w:r>
            <w:r w:rsidR="00573DAA">
              <w:rPr>
                <w:rFonts w:ascii="Arial Narrow" w:eastAsia="Arial Narrow" w:hAnsi="Arial Narrow" w:cs="Arial Narrow"/>
                <w:sz w:val="24"/>
                <w:szCs w:val="24"/>
              </w:rPr>
              <w:t>С</w:t>
            </w:r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ведения об учебном плане, направлении подготовки, а также требуемом объеме  начальных компетенци</w:t>
            </w:r>
            <w:r w:rsidR="00357514">
              <w:rPr>
                <w:rFonts w:ascii="Arial Narrow" w:eastAsia="Arial Narrow" w:hAnsi="Arial Narrow" w:cs="Arial Narrow"/>
                <w:sz w:val="24"/>
                <w:szCs w:val="24"/>
              </w:rPr>
              <w:t>й</w:t>
            </w:r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до начала обучения</w:t>
            </w:r>
            <w:r w:rsidR="00357514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30C02113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9C2695" w14:paraId="4CFB399C" w14:textId="77777777">
        <w:tc>
          <w:tcPr>
            <w:tcW w:w="2144" w:type="dxa"/>
            <w:vMerge/>
          </w:tcPr>
          <w:p w14:paraId="01046EC5" w14:textId="77777777" w:rsidR="009C2695" w:rsidRDefault="009C2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445" w:type="dxa"/>
          </w:tcPr>
          <w:p w14:paraId="221A357D" w14:textId="1DEFE34F" w:rsidR="009C2695" w:rsidRDefault="00D868CB" w:rsidP="00D8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1.7 </w:t>
            </w:r>
            <w:r w:rsidR="00573DAA">
              <w:rPr>
                <w:rFonts w:ascii="Arial Narrow" w:eastAsia="Arial Narrow" w:hAnsi="Arial Narrow" w:cs="Arial Narrow"/>
                <w:sz w:val="24"/>
                <w:szCs w:val="24"/>
              </w:rPr>
              <w:t>Перечень или о</w:t>
            </w:r>
            <w:del w:id="1" w:author="Nataliya Bukhanova" w:date="2019-08-21T21:34:00Z">
              <w:r w:rsidR="00357514">
                <w:rPr>
                  <w:rFonts w:ascii="Arial Narrow" w:eastAsia="Arial Narrow" w:hAnsi="Arial Narrow" w:cs="Arial Narrow"/>
                  <w:color w:val="000000"/>
                  <w:sz w:val="24"/>
                  <w:szCs w:val="24"/>
                </w:rPr>
                <w:delText>О</w:delText>
              </w:r>
            </w:del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писание необходимых технических навыков для обучения в данном онлайн-курсе</w:t>
            </w:r>
          </w:p>
        </w:tc>
        <w:tc>
          <w:tcPr>
            <w:tcW w:w="1985" w:type="dxa"/>
          </w:tcPr>
          <w:p w14:paraId="6282BF8C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9C2695" w14:paraId="0F6168D9" w14:textId="77777777">
        <w:tc>
          <w:tcPr>
            <w:tcW w:w="2144" w:type="dxa"/>
            <w:vMerge/>
          </w:tcPr>
          <w:p w14:paraId="5CDDEC70" w14:textId="77777777" w:rsidR="009C2695" w:rsidRDefault="009C2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445" w:type="dxa"/>
          </w:tcPr>
          <w:p w14:paraId="48C46B90" w14:textId="526397BA" w:rsidR="009C2695" w:rsidRDefault="00D868CB" w:rsidP="00D8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1.8 </w:t>
            </w:r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Сведения о преподавателях (тьюторах) в онлайн-курсе, способы проведения и расписание их онлайн-занятий  и</w:t>
            </w:r>
            <w:commentRangeStart w:id="2"/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ли консультаций</w:t>
            </w:r>
            <w:commentRangeEnd w:id="2"/>
            <w:r w:rsidR="00357514">
              <w:commentReference w:id="2"/>
            </w:r>
          </w:p>
        </w:tc>
        <w:tc>
          <w:tcPr>
            <w:tcW w:w="1985" w:type="dxa"/>
          </w:tcPr>
          <w:p w14:paraId="325F5C37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9C2695" w14:paraId="2C0B8E4E" w14:textId="77777777">
        <w:tc>
          <w:tcPr>
            <w:tcW w:w="2144" w:type="dxa"/>
            <w:vMerge/>
          </w:tcPr>
          <w:p w14:paraId="27000F85" w14:textId="77777777" w:rsidR="009C2695" w:rsidRDefault="009C2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9445" w:type="dxa"/>
          </w:tcPr>
          <w:p w14:paraId="48602E1E" w14:textId="1B49887E" w:rsidR="009C2695" w:rsidRDefault="00D868CB" w:rsidP="00D8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-1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1.9 </w:t>
            </w:r>
            <w:r w:rsidR="00207EB3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В курсе есть возможность для студентов представиться друг другу</w:t>
            </w:r>
          </w:p>
        </w:tc>
        <w:tc>
          <w:tcPr>
            <w:tcW w:w="1985" w:type="dxa"/>
          </w:tcPr>
          <w:p w14:paraId="2CD615B5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9C2695" w14:paraId="736ED710" w14:textId="77777777">
        <w:tc>
          <w:tcPr>
            <w:tcW w:w="2144" w:type="dxa"/>
          </w:tcPr>
          <w:p w14:paraId="525F2019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lastRenderedPageBreak/>
              <w:t>2. Качество модели компетенций</w:t>
            </w:r>
          </w:p>
        </w:tc>
        <w:tc>
          <w:tcPr>
            <w:tcW w:w="9445" w:type="dxa"/>
          </w:tcPr>
          <w:p w14:paraId="265F5027" w14:textId="77777777" w:rsidR="009C2695" w:rsidRDefault="0035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ins w:id="3" w:author="Nataliya Bukhanova" w:date="2019-08-21T21:35:00Z"/>
                <w:rFonts w:ascii="Arial Narrow" w:eastAsia="Arial Narrow" w:hAnsi="Arial Narrow" w:cs="Arial Narrow"/>
                <w:sz w:val="24"/>
                <w:szCs w:val="24"/>
              </w:rPr>
            </w:pPr>
            <w:ins w:id="4" w:author="Nataliya Bukhanova" w:date="2019-08-21T21:35:00Z">
              <w:r>
                <w:rPr>
                  <w:rFonts w:ascii="Arial Narrow" w:eastAsia="Arial Narrow" w:hAnsi="Arial Narrow" w:cs="Arial Narrow"/>
                  <w:sz w:val="24"/>
                  <w:szCs w:val="24"/>
                </w:rPr>
                <w:t>В курсе присутствуют:</w:t>
              </w:r>
            </w:ins>
          </w:p>
          <w:p w14:paraId="31929F51" w14:textId="77777777" w:rsidR="009C2695" w:rsidRDefault="00357514" w:rsidP="0020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2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2.1. Описание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компетенций, включая систему измерителей по каждой компетенции</w:t>
            </w:r>
          </w:p>
        </w:tc>
        <w:tc>
          <w:tcPr>
            <w:tcW w:w="1985" w:type="dxa"/>
          </w:tcPr>
          <w:p w14:paraId="60F6B446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</w:tr>
      <w:tr w:rsidR="009C2695" w14:paraId="77955CAF" w14:textId="77777777">
        <w:tc>
          <w:tcPr>
            <w:tcW w:w="2144" w:type="dxa"/>
          </w:tcPr>
          <w:p w14:paraId="7E3D87C1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198DFC90" w14:textId="4D112259" w:rsidR="009C2695" w:rsidRDefault="00207EB3" w:rsidP="0020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40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2.2 Методические пояснения по освоению компетенций</w:t>
            </w:r>
          </w:p>
        </w:tc>
        <w:tc>
          <w:tcPr>
            <w:tcW w:w="1985" w:type="dxa"/>
          </w:tcPr>
          <w:p w14:paraId="771EE71E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</w:p>
        </w:tc>
      </w:tr>
      <w:tr w:rsidR="009C2695" w14:paraId="6B1036C3" w14:textId="77777777">
        <w:tc>
          <w:tcPr>
            <w:tcW w:w="2144" w:type="dxa"/>
          </w:tcPr>
          <w:p w14:paraId="3811B044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19A402F0" w14:textId="2D292DD4" w:rsidR="009C2695" w:rsidRDefault="00207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2.3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. Система показателей для всех компетенций отражена по каждой теме освоения для каждого модуля (раздела) имеют описание измеримых результатов и отражают степень достижение целей всего курса</w:t>
            </w:r>
          </w:p>
        </w:tc>
        <w:tc>
          <w:tcPr>
            <w:tcW w:w="1985" w:type="dxa"/>
          </w:tcPr>
          <w:p w14:paraId="441169AF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</w:p>
        </w:tc>
      </w:tr>
      <w:tr w:rsidR="009C2695" w14:paraId="2FB2811F" w14:textId="77777777">
        <w:tc>
          <w:tcPr>
            <w:tcW w:w="2144" w:type="dxa"/>
          </w:tcPr>
          <w:p w14:paraId="6811CF06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3. Качество организации учебной деятельности</w:t>
            </w:r>
          </w:p>
        </w:tc>
        <w:tc>
          <w:tcPr>
            <w:tcW w:w="9445" w:type="dxa"/>
          </w:tcPr>
          <w:p w14:paraId="0E400082" w14:textId="77777777" w:rsidR="009C2695" w:rsidRDefault="0035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3.1. Шкалы и диапазоны оценок в заданиях </w:t>
            </w:r>
            <w:ins w:id="5" w:author="Nataliya Bukhanova" w:date="2019-08-21T21:37:00Z">
              <w:r>
                <w:rPr>
                  <w:rFonts w:ascii="Arial Narrow" w:eastAsia="Arial Narrow" w:hAnsi="Arial Narrow" w:cs="Arial Narrow"/>
                  <w:color w:val="000000"/>
                  <w:sz w:val="24"/>
                  <w:szCs w:val="24"/>
                  <w:highlight w:val="white"/>
                </w:rPr>
                <w:t xml:space="preserve">соответствуют </w:t>
              </w:r>
            </w:ins>
            <w:del w:id="6" w:author="Nataliya Bukhanova" w:date="2019-08-21T21:37:00Z">
              <w:r>
                <w:rPr>
                  <w:rFonts w:ascii="Arial Narrow" w:eastAsia="Arial Narrow" w:hAnsi="Arial Narrow" w:cs="Arial Narrow"/>
                  <w:color w:val="000000"/>
                  <w:sz w:val="24"/>
                  <w:szCs w:val="24"/>
                  <w:highlight w:val="white"/>
                </w:rPr>
                <w:delText>увязаны к</w:delText>
              </w:r>
            </w:del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целям обучения</w:t>
            </w:r>
          </w:p>
        </w:tc>
        <w:tc>
          <w:tcPr>
            <w:tcW w:w="1985" w:type="dxa"/>
          </w:tcPr>
          <w:p w14:paraId="48604136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</w:tr>
      <w:tr w:rsidR="00D868CB" w14:paraId="7F10916F" w14:textId="77777777">
        <w:tc>
          <w:tcPr>
            <w:tcW w:w="2144" w:type="dxa"/>
          </w:tcPr>
          <w:p w14:paraId="396204C6" w14:textId="77777777" w:rsidR="00D868CB" w:rsidRDefault="00D868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005DF042" w14:textId="7BDA3950" w:rsidR="00D868CB" w:rsidRDefault="00D868CB" w:rsidP="009C2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В курсе присутствуют:</w:t>
            </w:r>
          </w:p>
        </w:tc>
        <w:tc>
          <w:tcPr>
            <w:tcW w:w="1985" w:type="dxa"/>
          </w:tcPr>
          <w:p w14:paraId="2ED6BCAA" w14:textId="77777777" w:rsidR="00D868CB" w:rsidRDefault="00D868CB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C2695" w14:paraId="4DB8CF68" w14:textId="77777777">
        <w:tc>
          <w:tcPr>
            <w:tcW w:w="2144" w:type="dxa"/>
          </w:tcPr>
          <w:p w14:paraId="6E104731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01882734" w14:textId="26A6BF21" w:rsidR="009C2695" w:rsidRDefault="00D868CB" w:rsidP="00D8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pPrChange w:id="7" w:author="Nataliya Bukhanova" w:date="2019-08-21T21:39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 w:line="276" w:lineRule="auto"/>
                  <w:ind w:left="708" w:hanging="720"/>
                </w:pPr>
              </w:pPrChange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3.2 Правила (рубрика) оценки</w:t>
            </w:r>
            <w:del w:id="8" w:author="Nataliya Bukhanova" w:date="2019-08-21T21:39:00Z">
              <w:r w:rsidR="00357514">
                <w:rPr>
                  <w:rFonts w:ascii="Arial Narrow" w:eastAsia="Arial Narrow" w:hAnsi="Arial Narrow" w:cs="Arial Narrow"/>
                  <w:color w:val="000000"/>
                  <w:sz w:val="24"/>
                  <w:szCs w:val="24"/>
                  <w:highlight w:val="white"/>
                </w:rPr>
                <w:delText xml:space="preserve">3.2. </w:delText>
              </w:r>
            </w:del>
            <w:ins w:id="9" w:author="Nataliya Bukhanova" w:date="2019-08-21T21:39:00Z">
              <w:del w:id="10" w:author="Nataliya Bukhanova" w:date="2019-08-21T21:39:00Z">
                <w:r w:rsidR="00357514">
                  <w:rPr>
                    <w:rFonts w:ascii="Arial Narrow" w:eastAsia="Arial Narrow" w:hAnsi="Arial Narrow" w:cs="Arial Narrow"/>
                    <w:color w:val="000000"/>
                    <w:sz w:val="24"/>
                    <w:szCs w:val="24"/>
                    <w:highlight w:val="white"/>
                  </w:rPr>
                  <w:delText xml:space="preserve">Присутствуют правила (рубрики) выставления оценок </w:delText>
                </w:r>
              </w:del>
            </w:ins>
            <w:del w:id="11" w:author="Nataliya Bukhanova" w:date="2019-08-21T21:39:00Z">
              <w:r w:rsidR="00357514">
                <w:rPr>
                  <w:rFonts w:ascii="Arial Narrow" w:eastAsia="Arial Narrow" w:hAnsi="Arial Narrow" w:cs="Arial Narrow"/>
                  <w:color w:val="000000"/>
                  <w:sz w:val="24"/>
                  <w:szCs w:val="24"/>
                  <w:highlight w:val="white"/>
                </w:rPr>
                <w:delText>Наличие политики оценивания</w:delText>
              </w:r>
            </w:del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по заданиям, темам, модулям, разделам и за весь курс</w:t>
            </w:r>
          </w:p>
        </w:tc>
        <w:tc>
          <w:tcPr>
            <w:tcW w:w="1985" w:type="dxa"/>
          </w:tcPr>
          <w:p w14:paraId="5F54A7DE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</w:p>
        </w:tc>
      </w:tr>
      <w:tr w:rsidR="009C2695" w14:paraId="17A07DED" w14:textId="77777777">
        <w:tc>
          <w:tcPr>
            <w:tcW w:w="2144" w:type="dxa"/>
          </w:tcPr>
          <w:p w14:paraId="45F9B354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17618299" w14:textId="2F5805FB" w:rsidR="009C2695" w:rsidRDefault="00357514" w:rsidP="00D8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40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3.3. Система подсчета текущих и итоговых оценок</w:t>
            </w:r>
          </w:p>
        </w:tc>
        <w:tc>
          <w:tcPr>
            <w:tcW w:w="1985" w:type="dxa"/>
          </w:tcPr>
          <w:p w14:paraId="12DBDC56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</w:t>
            </w:r>
          </w:p>
        </w:tc>
      </w:tr>
      <w:tr w:rsidR="009C2695" w14:paraId="49C14E61" w14:textId="77777777">
        <w:tc>
          <w:tcPr>
            <w:tcW w:w="2144" w:type="dxa"/>
          </w:tcPr>
          <w:p w14:paraId="030BA6CC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710A8E56" w14:textId="308F95A2" w:rsidR="009C2695" w:rsidRDefault="00D868CB" w:rsidP="00D868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40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3.4. Различные способы</w:t>
            </w:r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анализа и прогнозирования личного прогресса</w:t>
            </w:r>
          </w:p>
        </w:tc>
        <w:tc>
          <w:tcPr>
            <w:tcW w:w="1985" w:type="dxa"/>
          </w:tcPr>
          <w:p w14:paraId="3D037C38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</w:tr>
      <w:tr w:rsidR="009C2695" w14:paraId="5489E4BB" w14:textId="77777777">
        <w:tc>
          <w:tcPr>
            <w:tcW w:w="2144" w:type="dxa"/>
          </w:tcPr>
          <w:p w14:paraId="17E8B782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55D4A8A7" w14:textId="080FD785" w:rsidR="009C2695" w:rsidRDefault="0035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3.5. </w:t>
            </w:r>
            <w:r w:rsidR="00977001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Обеспечен у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чебный контент для каждой темы</w:t>
            </w:r>
            <w:r w:rsidR="00977001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, модуля и всего курса </w:t>
            </w:r>
          </w:p>
        </w:tc>
        <w:tc>
          <w:tcPr>
            <w:tcW w:w="1985" w:type="dxa"/>
          </w:tcPr>
          <w:p w14:paraId="5A56F1DF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</w:tr>
      <w:tr w:rsidR="009C2695" w14:paraId="36DB58AA" w14:textId="77777777">
        <w:tc>
          <w:tcPr>
            <w:tcW w:w="2144" w:type="dxa"/>
          </w:tcPr>
          <w:p w14:paraId="4918C947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56EE7F7C" w14:textId="08684AEB" w:rsidR="009C2695" w:rsidRDefault="00977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3.6. Описание</w:t>
            </w:r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назначения учебного материала и указаний по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выполнению учебных заданий полное</w:t>
            </w:r>
          </w:p>
        </w:tc>
        <w:tc>
          <w:tcPr>
            <w:tcW w:w="1985" w:type="dxa"/>
          </w:tcPr>
          <w:p w14:paraId="169D97F5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</w:tr>
      <w:tr w:rsidR="00977001" w14:paraId="4DCAF65A" w14:textId="77777777">
        <w:tc>
          <w:tcPr>
            <w:tcW w:w="2144" w:type="dxa"/>
          </w:tcPr>
          <w:p w14:paraId="6414AA8A" w14:textId="77777777" w:rsidR="00977001" w:rsidRDefault="00977001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07DF5238" w14:textId="5E05CC38" w:rsidR="00977001" w:rsidRDefault="00977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3.7 </w:t>
            </w:r>
            <w:r w:rsidRPr="00977001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Практические задания соответствуют целям обучения и учебным материалам - добавила</w:t>
            </w:r>
          </w:p>
        </w:tc>
        <w:tc>
          <w:tcPr>
            <w:tcW w:w="1985" w:type="dxa"/>
          </w:tcPr>
          <w:p w14:paraId="1D61D8E8" w14:textId="664D10C8" w:rsidR="00977001" w:rsidRDefault="008D7A6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</w:tr>
      <w:tr w:rsidR="009C2695" w14:paraId="3803E394" w14:textId="77777777">
        <w:tc>
          <w:tcPr>
            <w:tcW w:w="2144" w:type="dxa"/>
          </w:tcPr>
          <w:p w14:paraId="17E53040" w14:textId="7E0367A8" w:rsidR="009C2695" w:rsidRDefault="00977001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4. Качество учебного контента</w:t>
            </w:r>
          </w:p>
        </w:tc>
        <w:tc>
          <w:tcPr>
            <w:tcW w:w="9445" w:type="dxa"/>
          </w:tcPr>
          <w:p w14:paraId="4E78CD75" w14:textId="6FD9B230" w:rsidR="009C2695" w:rsidRDefault="009770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4.1  Учебные материалы </w:t>
            </w:r>
            <w:r w:rsidR="00EC6B59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разделены на логические части,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представлены в логической связи и последовательности</w:t>
            </w:r>
            <w:r w:rsidR="00783C46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– </w:t>
            </w:r>
            <w:r w:rsidR="00783C46" w:rsidRPr="00783C46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я бы написала «курс разработан с учетом принципов дидактики»</w:t>
            </w:r>
          </w:p>
        </w:tc>
        <w:tc>
          <w:tcPr>
            <w:tcW w:w="1985" w:type="dxa"/>
          </w:tcPr>
          <w:p w14:paraId="0B6EE2EA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</w:tr>
      <w:tr w:rsidR="009C2695" w14:paraId="5A3A0B06" w14:textId="77777777">
        <w:tc>
          <w:tcPr>
            <w:tcW w:w="2144" w:type="dxa"/>
          </w:tcPr>
          <w:p w14:paraId="083E83EE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6157E8CC" w14:textId="4A643093" w:rsidR="009C2695" w:rsidRDefault="0035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 w:rsidRPr="00977001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  <w:t>3.8. Применимость методических материалов лицами с ограничениями по здоровью</w:t>
            </w:r>
            <w:r w:rsidR="00977001" w:rsidRPr="00977001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  <w:t xml:space="preserve"> – убрала в отдельную графу.</w:t>
            </w:r>
          </w:p>
        </w:tc>
        <w:tc>
          <w:tcPr>
            <w:tcW w:w="1985" w:type="dxa"/>
          </w:tcPr>
          <w:p w14:paraId="048AC1D0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</w:t>
            </w:r>
          </w:p>
        </w:tc>
      </w:tr>
      <w:tr w:rsidR="00650C2F" w14:paraId="48D9F11A" w14:textId="77777777">
        <w:tc>
          <w:tcPr>
            <w:tcW w:w="2144" w:type="dxa"/>
          </w:tcPr>
          <w:p w14:paraId="432757E5" w14:textId="77777777" w:rsidR="00650C2F" w:rsidRDefault="00650C2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5763D683" w14:textId="704B12EE" w:rsidR="00650C2F" w:rsidRPr="00977001" w:rsidRDefault="00650C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20"/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</w:pPr>
            <w:r w:rsidRPr="00650C2F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4.2 В курсе используются принципы активного обучения - добавила</w:t>
            </w:r>
          </w:p>
        </w:tc>
        <w:tc>
          <w:tcPr>
            <w:tcW w:w="1985" w:type="dxa"/>
          </w:tcPr>
          <w:p w14:paraId="2C295621" w14:textId="523C170C" w:rsidR="00650C2F" w:rsidRDefault="008D7A6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</w:tr>
      <w:tr w:rsidR="009C2695" w14:paraId="41FE3A88" w14:textId="77777777">
        <w:tc>
          <w:tcPr>
            <w:tcW w:w="2144" w:type="dxa"/>
          </w:tcPr>
          <w:p w14:paraId="7FC5C370" w14:textId="2160149C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60E78CDB" w14:textId="7EACB659" w:rsidR="009C2695" w:rsidRDefault="008D7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4.3</w:t>
            </w:r>
            <w:r w:rsidR="00977001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Учебные материалы представлены различными способами</w:t>
            </w:r>
          </w:p>
        </w:tc>
        <w:tc>
          <w:tcPr>
            <w:tcW w:w="1985" w:type="dxa"/>
          </w:tcPr>
          <w:p w14:paraId="2E13A06D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9C2695" w14:paraId="3F9E8130" w14:textId="77777777">
        <w:tc>
          <w:tcPr>
            <w:tcW w:w="2144" w:type="dxa"/>
          </w:tcPr>
          <w:p w14:paraId="51185171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2CF93451" w14:textId="4B755577" w:rsidR="009C2695" w:rsidRDefault="008D7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4.4</w:t>
            </w:r>
            <w:r w:rsidR="00977001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. Основные и дополнительные учебные материалы четко разграничены</w:t>
            </w:r>
          </w:p>
        </w:tc>
        <w:tc>
          <w:tcPr>
            <w:tcW w:w="1985" w:type="dxa"/>
          </w:tcPr>
          <w:p w14:paraId="6F58E037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9C2695" w14:paraId="22B2C845" w14:textId="77777777">
        <w:tc>
          <w:tcPr>
            <w:tcW w:w="2144" w:type="dxa"/>
          </w:tcPr>
          <w:p w14:paraId="3ECED4CC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5. Качество учебного взаимодействия и вовлеченности</w:t>
            </w:r>
          </w:p>
        </w:tc>
        <w:tc>
          <w:tcPr>
            <w:tcW w:w="9445" w:type="dxa"/>
          </w:tcPr>
          <w:p w14:paraId="1FC65F18" w14:textId="106B7A94" w:rsidR="009C2695" w:rsidRDefault="0035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5.1</w:t>
            </w:r>
            <w:r w:rsidRPr="008102CA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. </w:t>
            </w:r>
            <w:r w:rsidR="008102CA" w:rsidRPr="008102CA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В курсе присутствуют хотя бы два из трех видов взаимодействия (студент-контент, студент-преподаватель, студент-студент) - добавила</w:t>
            </w:r>
          </w:p>
        </w:tc>
        <w:tc>
          <w:tcPr>
            <w:tcW w:w="1985" w:type="dxa"/>
          </w:tcPr>
          <w:p w14:paraId="183ACC0D" w14:textId="501B886E" w:rsidR="009C2695" w:rsidRDefault="00306976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Это важно</w:t>
            </w:r>
          </w:p>
        </w:tc>
      </w:tr>
      <w:tr w:rsidR="009C2695" w14:paraId="212B843A" w14:textId="77777777">
        <w:tc>
          <w:tcPr>
            <w:tcW w:w="2144" w:type="dxa"/>
          </w:tcPr>
          <w:p w14:paraId="3FB9C5B9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54E32F0F" w14:textId="6699DE92" w:rsidR="009C2695" w:rsidRDefault="00810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5.2. Социальное взаимодействие способствует активн</w:t>
            </w:r>
            <w:r w:rsidR="002778D2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о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му достижению</w:t>
            </w:r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целей курса</w:t>
            </w:r>
          </w:p>
        </w:tc>
        <w:tc>
          <w:tcPr>
            <w:tcW w:w="1985" w:type="dxa"/>
          </w:tcPr>
          <w:p w14:paraId="2A913F06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</w:tr>
      <w:tr w:rsidR="009C2695" w14:paraId="7A71A41F" w14:textId="77777777">
        <w:tc>
          <w:tcPr>
            <w:tcW w:w="2144" w:type="dxa"/>
          </w:tcPr>
          <w:p w14:paraId="1D7C5DA5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47213BBD" w14:textId="0998E277" w:rsidR="009C2695" w:rsidRDefault="00740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5.3. Студентам полностью разъяснена важность социального взаимодействия для достижения целей курса.</w:t>
            </w:r>
          </w:p>
        </w:tc>
        <w:tc>
          <w:tcPr>
            <w:tcW w:w="1985" w:type="dxa"/>
          </w:tcPr>
          <w:p w14:paraId="60FD8F5C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</w:tr>
      <w:tr w:rsidR="009E3BCA" w14:paraId="6A79EFEF" w14:textId="77777777">
        <w:tc>
          <w:tcPr>
            <w:tcW w:w="2144" w:type="dxa"/>
          </w:tcPr>
          <w:p w14:paraId="168FAA99" w14:textId="77777777" w:rsidR="009E3BCA" w:rsidRDefault="009E3BCA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20906A67" w14:textId="708788F4" w:rsidR="009E3BCA" w:rsidRDefault="009E3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5.4 </w:t>
            </w:r>
            <w:r w:rsidRPr="009E3BCA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Преподаватели (тьюторы), ведущие курс, прошли подготовку для преподавания онлайн.- добавила</w:t>
            </w:r>
          </w:p>
        </w:tc>
        <w:tc>
          <w:tcPr>
            <w:tcW w:w="1985" w:type="dxa"/>
          </w:tcPr>
          <w:p w14:paraId="5F4EBB72" w14:textId="34605F65" w:rsidR="009E3BCA" w:rsidRDefault="00977FAF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Это очень важно.</w:t>
            </w:r>
          </w:p>
        </w:tc>
      </w:tr>
      <w:tr w:rsidR="009C2695" w14:paraId="34E9DD80" w14:textId="77777777">
        <w:tc>
          <w:tcPr>
            <w:tcW w:w="2144" w:type="dxa"/>
          </w:tcPr>
          <w:p w14:paraId="74B22215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6. Технологические стандарты</w:t>
            </w:r>
          </w:p>
        </w:tc>
        <w:tc>
          <w:tcPr>
            <w:tcW w:w="9445" w:type="dxa"/>
          </w:tcPr>
          <w:p w14:paraId="70D28453" w14:textId="34637628" w:rsidR="009C2695" w:rsidRDefault="0035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6.1. </w:t>
            </w:r>
            <w:r w:rsidR="006D4FD1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Присутствует и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нструментальная и медиа-поддержка для достижения целей курса</w:t>
            </w:r>
            <w:r w:rsidR="00977FAF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977FAF" w:rsidRPr="00977FAF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  <w:t>(не совсем понимаю, о чем идет речь – уже забыла).</w:t>
            </w:r>
          </w:p>
        </w:tc>
        <w:tc>
          <w:tcPr>
            <w:tcW w:w="1985" w:type="dxa"/>
          </w:tcPr>
          <w:p w14:paraId="572B585D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</w:tr>
      <w:tr w:rsidR="009C2695" w14:paraId="05CBB798" w14:textId="77777777">
        <w:tc>
          <w:tcPr>
            <w:tcW w:w="2144" w:type="dxa"/>
          </w:tcPr>
          <w:p w14:paraId="0AE338B1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4A0292D3" w14:textId="4ACC08F1" w:rsidR="009C2695" w:rsidRDefault="0035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6.2. Инструменты поддержки, включая медиа, обеспечивают вовле</w:t>
            </w:r>
            <w:r w:rsidR="006D4FD1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ченность студентов и соответствуют целям и задачам курса</w:t>
            </w:r>
          </w:p>
        </w:tc>
        <w:tc>
          <w:tcPr>
            <w:tcW w:w="1985" w:type="dxa"/>
          </w:tcPr>
          <w:p w14:paraId="5FC78F27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</w:tr>
      <w:tr w:rsidR="009C2695" w14:paraId="080D56B7" w14:textId="77777777">
        <w:tc>
          <w:tcPr>
            <w:tcW w:w="2144" w:type="dxa"/>
          </w:tcPr>
          <w:p w14:paraId="734EEF53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36402A54" w14:textId="77777777" w:rsidR="009C2695" w:rsidRDefault="0035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6.3. Навигация компонентов курса логична, последовательна и эффективна</w:t>
            </w:r>
          </w:p>
        </w:tc>
        <w:tc>
          <w:tcPr>
            <w:tcW w:w="1985" w:type="dxa"/>
          </w:tcPr>
          <w:p w14:paraId="56A4B700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</w:tr>
      <w:tr w:rsidR="009C2695" w14:paraId="646E3273" w14:textId="77777777">
        <w:tc>
          <w:tcPr>
            <w:tcW w:w="2144" w:type="dxa"/>
          </w:tcPr>
          <w:p w14:paraId="02C46A8C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44383BF3" w14:textId="6FEB82DB" w:rsidR="009C2695" w:rsidRDefault="00677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6.4. Использование технологий в курсе удобно для студентов</w:t>
            </w:r>
          </w:p>
        </w:tc>
        <w:tc>
          <w:tcPr>
            <w:tcW w:w="1985" w:type="dxa"/>
          </w:tcPr>
          <w:p w14:paraId="3C60B0DF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</w:tr>
      <w:tr w:rsidR="009C2695" w14:paraId="19B91ED1" w14:textId="77777777">
        <w:tc>
          <w:tcPr>
            <w:tcW w:w="2144" w:type="dxa"/>
          </w:tcPr>
          <w:p w14:paraId="72926501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7539C189" w14:textId="008B7983" w:rsidR="009C2695" w:rsidRDefault="006779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6.5. В курсе используются современные технологии </w:t>
            </w:r>
            <w:r w:rsidRPr="006779C2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(как определить современность технологии? Допустим, текст – это современная технология?)</w:t>
            </w:r>
          </w:p>
        </w:tc>
        <w:tc>
          <w:tcPr>
            <w:tcW w:w="1985" w:type="dxa"/>
          </w:tcPr>
          <w:p w14:paraId="43C28D72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</w:tr>
      <w:tr w:rsidR="001F3F30" w14:paraId="48D5C2C4" w14:textId="77777777">
        <w:tc>
          <w:tcPr>
            <w:tcW w:w="2144" w:type="dxa"/>
          </w:tcPr>
          <w:p w14:paraId="6563DDB3" w14:textId="77777777" w:rsidR="001F3F30" w:rsidRDefault="001F3F3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433D0A06" w14:textId="6A5F33DB" w:rsidR="001F3F30" w:rsidRDefault="00C9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6.6 </w:t>
            </w:r>
            <w:r w:rsidRPr="00C97268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Все учебные материалы </w:t>
            </w:r>
            <w:r w:rsidR="005E6363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(текст, ссылки, графические и мультимедийные элементы) </w:t>
            </w:r>
            <w:r w:rsidRPr="00C97268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хорошего технического качества. – добавила.</w:t>
            </w:r>
            <w:r w:rsidR="002778D2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 (здесь очень много критериев)</w:t>
            </w:r>
          </w:p>
        </w:tc>
        <w:tc>
          <w:tcPr>
            <w:tcW w:w="1985" w:type="dxa"/>
          </w:tcPr>
          <w:p w14:paraId="17B65489" w14:textId="77777777" w:rsidR="001F3F30" w:rsidRDefault="001F3F3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85B9C" w14:paraId="2526B25C" w14:textId="77777777">
        <w:tc>
          <w:tcPr>
            <w:tcW w:w="2144" w:type="dxa"/>
          </w:tcPr>
          <w:p w14:paraId="7D4077D0" w14:textId="77777777" w:rsidR="00785B9C" w:rsidRDefault="00785B9C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2D416DCF" w14:textId="3CDB0418" w:rsidR="00785B9C" w:rsidRDefault="00785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 w:rsidRPr="00785B9C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Графический дизайн курса хорошего качества, соответствует аудитории и целям обучения</w:t>
            </w:r>
            <w:r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 </w:t>
            </w:r>
            <w:r w:rsidR="002778D2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–</w:t>
            </w:r>
            <w:r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 добавила</w:t>
            </w:r>
            <w:r w:rsidR="002778D2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 (здесь очень много критериев)</w:t>
            </w:r>
          </w:p>
        </w:tc>
        <w:tc>
          <w:tcPr>
            <w:tcW w:w="1985" w:type="dxa"/>
          </w:tcPr>
          <w:p w14:paraId="421E72CB" w14:textId="77777777" w:rsidR="00785B9C" w:rsidRDefault="00785B9C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97268" w14:paraId="79DCC4EF" w14:textId="77777777">
        <w:tc>
          <w:tcPr>
            <w:tcW w:w="2144" w:type="dxa"/>
          </w:tcPr>
          <w:p w14:paraId="5E44DB6E" w14:textId="77777777" w:rsidR="00C97268" w:rsidRDefault="00C97268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12A2FC08" w14:textId="2158CD67" w:rsidR="00C97268" w:rsidRDefault="00C97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985" w:type="dxa"/>
          </w:tcPr>
          <w:p w14:paraId="11AB760E" w14:textId="77777777" w:rsidR="00C97268" w:rsidRDefault="00C97268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C2695" w14:paraId="1D293225" w14:textId="77777777">
        <w:tc>
          <w:tcPr>
            <w:tcW w:w="2144" w:type="dxa"/>
          </w:tcPr>
          <w:p w14:paraId="6DDFE794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lastRenderedPageBreak/>
              <w:t>7. Поддержка обучения</w:t>
            </w:r>
          </w:p>
        </w:tc>
        <w:tc>
          <w:tcPr>
            <w:tcW w:w="9445" w:type="dxa"/>
          </w:tcPr>
          <w:p w14:paraId="41C406B0" w14:textId="5ACAB353" w:rsidR="009C2695" w:rsidRDefault="001F3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7.1. Представлена контактная информация технической поддержки</w:t>
            </w:r>
          </w:p>
        </w:tc>
        <w:tc>
          <w:tcPr>
            <w:tcW w:w="1985" w:type="dxa"/>
          </w:tcPr>
          <w:p w14:paraId="18415366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</w:tr>
      <w:tr w:rsidR="009C2695" w14:paraId="7DBA15AE" w14:textId="77777777">
        <w:tc>
          <w:tcPr>
            <w:tcW w:w="2144" w:type="dxa"/>
          </w:tcPr>
          <w:p w14:paraId="507570DC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44778356" w14:textId="10113929" w:rsidR="009C2695" w:rsidRDefault="001F3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7.2. Полно представлены описания и ссылки</w:t>
            </w:r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на пользо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вательское соглашение и сервис для студентов </w:t>
            </w:r>
            <w:r w:rsidR="00357514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от образовательной организации </w:t>
            </w:r>
          </w:p>
        </w:tc>
        <w:tc>
          <w:tcPr>
            <w:tcW w:w="1985" w:type="dxa"/>
          </w:tcPr>
          <w:p w14:paraId="37F644CC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</w:tr>
      <w:tr w:rsidR="009C2695" w14:paraId="4A36516C" w14:textId="77777777">
        <w:tc>
          <w:tcPr>
            <w:tcW w:w="2144" w:type="dxa"/>
          </w:tcPr>
          <w:p w14:paraId="66DEB0AA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082C5EB9" w14:textId="708E8F7A" w:rsidR="009C2695" w:rsidRDefault="0035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7</w:t>
            </w:r>
            <w:r w:rsidR="001F3F30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.3. Полно пре</w:t>
            </w:r>
            <w:r w:rsidR="009211A5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дставлены описания </w:t>
            </w: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служб по академической поддержке студентов  от образовательной </w:t>
            </w:r>
            <w:r w:rsidR="001F3F30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организации </w:t>
            </w:r>
            <w:r w:rsidR="009211A5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и их контактная информация</w:t>
            </w:r>
          </w:p>
        </w:tc>
        <w:tc>
          <w:tcPr>
            <w:tcW w:w="1985" w:type="dxa"/>
          </w:tcPr>
          <w:p w14:paraId="293AA771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</w:tr>
      <w:tr w:rsidR="001F3F30" w14:paraId="02EF9C29" w14:textId="77777777">
        <w:tc>
          <w:tcPr>
            <w:tcW w:w="2144" w:type="dxa"/>
          </w:tcPr>
          <w:p w14:paraId="7A0974A0" w14:textId="7B3E3FE4" w:rsidR="001F3F30" w:rsidRDefault="001F3F3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8. Доступность при ограничениях по здоровью</w:t>
            </w:r>
          </w:p>
        </w:tc>
        <w:tc>
          <w:tcPr>
            <w:tcW w:w="9445" w:type="dxa"/>
          </w:tcPr>
          <w:p w14:paraId="5B8A5F07" w14:textId="6A07CFC5" w:rsidR="001F3F30" w:rsidRDefault="001F3F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20"/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8</w:t>
            </w:r>
            <w:r w:rsidRPr="001F3F30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.1 Обучение на курсе доступно для студентов с ограниченными возможностями. </w:t>
            </w:r>
            <w:r w:rsidR="002F6F7D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>–</w:t>
            </w:r>
            <w:r w:rsidRPr="001F3F30">
              <w:rPr>
                <w:rFonts w:ascii="Arial Narrow" w:eastAsia="Arial Narrow" w:hAnsi="Arial Narrow" w:cs="Arial Narrow"/>
                <w:color w:val="00B050"/>
                <w:sz w:val="24"/>
                <w:szCs w:val="24"/>
                <w:highlight w:val="white"/>
              </w:rPr>
              <w:t xml:space="preserve"> добавила</w:t>
            </w:r>
          </w:p>
          <w:p w14:paraId="57CC22E6" w14:textId="0BA7F724" w:rsidR="002F6F7D" w:rsidRPr="002F6F7D" w:rsidRDefault="002F6F7D" w:rsidP="002F6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 w:rsidRPr="002F6F7D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  <w:t xml:space="preserve">Я бы написала </w:t>
            </w:r>
            <w:r w:rsidRPr="002F6F7D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  <w:lang w:val="en-CA"/>
              </w:rPr>
              <w:t>WCAG</w:t>
            </w:r>
            <w:r w:rsidRPr="002F6F7D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  <w:t xml:space="preserve"> 2.1, поскольку ими польз</w:t>
            </w:r>
            <w:r w:rsidR="00357514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  <w:t>уются большинство вузов Европы и Северной Америки</w:t>
            </w:r>
            <w:bookmarkStart w:id="12" w:name="_GoBack"/>
            <w:bookmarkEnd w:id="12"/>
            <w:r w:rsidR="002509A8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  <w:t>, но</w:t>
            </w:r>
            <w:r w:rsidRPr="002F6F7D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  <w:t xml:space="preserve"> там сотни параметров. Я не уверена,что в России много курсов, которые соответствуют этим стандартам.</w:t>
            </w:r>
          </w:p>
        </w:tc>
        <w:tc>
          <w:tcPr>
            <w:tcW w:w="1985" w:type="dxa"/>
          </w:tcPr>
          <w:p w14:paraId="4D63A64C" w14:textId="14CD1CA9" w:rsidR="001F3F30" w:rsidRDefault="002F6F7D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</w:t>
            </w:r>
          </w:p>
        </w:tc>
      </w:tr>
      <w:tr w:rsidR="009C2695" w14:paraId="2B691BD1" w14:textId="77777777">
        <w:tc>
          <w:tcPr>
            <w:tcW w:w="2144" w:type="dxa"/>
          </w:tcPr>
          <w:p w14:paraId="2018761F" w14:textId="08D1FF5D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65785275" w14:textId="4CD72C36" w:rsidR="009C2695" w:rsidRDefault="002F6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8.1. Инструкции по техническим настройкам курса (или личных компьютеров) для студентов с ограниченными возможностями присутствуют в курсе и понятны.</w:t>
            </w:r>
          </w:p>
        </w:tc>
        <w:tc>
          <w:tcPr>
            <w:tcW w:w="1985" w:type="dxa"/>
          </w:tcPr>
          <w:p w14:paraId="5400527B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</w:t>
            </w:r>
          </w:p>
        </w:tc>
      </w:tr>
      <w:tr w:rsidR="009C2695" w14:paraId="313B89B9" w14:textId="77777777">
        <w:tc>
          <w:tcPr>
            <w:tcW w:w="2144" w:type="dxa"/>
          </w:tcPr>
          <w:p w14:paraId="7A5CE050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58165087" w14:textId="5635E163" w:rsidR="009C2695" w:rsidRDefault="0035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8.2. Наличие в курсе эквивалентных альтернатив по применению аудио и медиа-компонентов</w:t>
            </w:r>
            <w:r w:rsidR="00142206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– </w:t>
            </w:r>
            <w:r w:rsidR="00142206" w:rsidRPr="00142206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  <w:t xml:space="preserve">можно убрать, если упомянуть </w:t>
            </w:r>
            <w:r w:rsidR="00142206" w:rsidRPr="00142206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  <w:lang w:val="en-CA"/>
              </w:rPr>
              <w:t>WCAG</w:t>
            </w:r>
          </w:p>
        </w:tc>
        <w:tc>
          <w:tcPr>
            <w:tcW w:w="1985" w:type="dxa"/>
          </w:tcPr>
          <w:p w14:paraId="6B1C216F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</w:tr>
      <w:tr w:rsidR="009C2695" w14:paraId="22BC0C89" w14:textId="77777777">
        <w:tc>
          <w:tcPr>
            <w:tcW w:w="2144" w:type="dxa"/>
          </w:tcPr>
          <w:p w14:paraId="541F5559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511A1AB0" w14:textId="4BCFFC40" w:rsidR="009C2695" w:rsidRDefault="0035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8.3. Читаемость дизайна курса с минимальным отвлечением на постороннее</w:t>
            </w:r>
            <w:r w:rsidR="00142206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142206" w:rsidRPr="00142206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  <w:t xml:space="preserve">можно убрать, если упомянуть </w:t>
            </w:r>
            <w:r w:rsidR="00142206" w:rsidRPr="00142206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  <w:lang w:val="en-CA"/>
              </w:rPr>
              <w:t>WCAG</w:t>
            </w:r>
          </w:p>
        </w:tc>
        <w:tc>
          <w:tcPr>
            <w:tcW w:w="1985" w:type="dxa"/>
          </w:tcPr>
          <w:p w14:paraId="717EA63B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</w:tr>
      <w:tr w:rsidR="009C2695" w14:paraId="5079C93C" w14:textId="77777777">
        <w:tc>
          <w:tcPr>
            <w:tcW w:w="2144" w:type="dxa"/>
          </w:tcPr>
          <w:p w14:paraId="2339BB37" w14:textId="77777777" w:rsidR="009C2695" w:rsidRDefault="009C2695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</w:p>
        </w:tc>
        <w:tc>
          <w:tcPr>
            <w:tcW w:w="9445" w:type="dxa"/>
          </w:tcPr>
          <w:p w14:paraId="78CFDF7B" w14:textId="5EF1660B" w:rsidR="009C2695" w:rsidRDefault="00357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08" w:hanging="720"/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>8.4. Обеспеченность курса технологиями поддержки в обучении</w:t>
            </w:r>
            <w:r w:rsidR="00142206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142206" w:rsidRPr="00142206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</w:rPr>
              <w:t xml:space="preserve">можно убрать, если упомянуть </w:t>
            </w:r>
            <w:r w:rsidR="00142206" w:rsidRPr="00142206">
              <w:rPr>
                <w:rFonts w:ascii="Arial Narrow" w:eastAsia="Arial Narrow" w:hAnsi="Arial Narrow" w:cs="Arial Narrow"/>
                <w:color w:val="FF0000"/>
                <w:sz w:val="24"/>
                <w:szCs w:val="24"/>
                <w:highlight w:val="white"/>
                <w:lang w:val="en-CA"/>
              </w:rPr>
              <w:t>WCAG</w:t>
            </w:r>
          </w:p>
        </w:tc>
        <w:tc>
          <w:tcPr>
            <w:tcW w:w="1985" w:type="dxa"/>
          </w:tcPr>
          <w:p w14:paraId="59BD5BDB" w14:textId="77777777" w:rsidR="009C2695" w:rsidRDefault="00357514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</w:tr>
    </w:tbl>
    <w:p w14:paraId="6B29D31E" w14:textId="77777777" w:rsidR="009C2695" w:rsidRDefault="009C2695">
      <w:pPr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3E951B50" w14:textId="77777777" w:rsidR="009C2695" w:rsidRDefault="00357514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Уважаемые коллеги, если речь идёт об оценке качества курса, то необходимо уделить внимание во-первых, соответствию педагогических форм и средств содержанию приобретаемых знаний, умений и навыков. Во-вторых, необходимо оценивать, насколько дидактически верн</w:t>
      </w:r>
      <w:r>
        <w:rPr>
          <w:rFonts w:ascii="Arial Narrow" w:eastAsia="Arial Narrow" w:hAnsi="Arial Narrow" w:cs="Arial Narrow"/>
          <w:sz w:val="24"/>
          <w:szCs w:val="24"/>
        </w:rPr>
        <w:t>о спроектирован курс в принципе. Если речь идёт о практических навыках и рассчитан на взрослую аудиторию, то есть ли в этом курсе место андрагогическим принципам? Возможно, всё это кроется в п. 5.2., но тема слишком важная, чтобы так скупо её оценивать.</w:t>
      </w:r>
    </w:p>
    <w:p w14:paraId="794597D0" w14:textId="77777777" w:rsidR="009C2695" w:rsidRDefault="009C2695">
      <w:pPr>
        <w:rPr>
          <w:rFonts w:ascii="Arial Narrow" w:eastAsia="Arial Narrow" w:hAnsi="Arial Narrow" w:cs="Arial Narrow"/>
          <w:sz w:val="24"/>
          <w:szCs w:val="24"/>
        </w:rPr>
      </w:pPr>
    </w:p>
    <w:sectPr w:rsidR="009C2695">
      <w:pgSz w:w="16838" w:h="11906"/>
      <w:pgMar w:top="1701" w:right="1134" w:bottom="850" w:left="1134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Nataliya Bukhanova" w:date="2019-08-21T21:22:00Z" w:initials="">
    <w:p w14:paraId="37C9B575" w14:textId="77777777" w:rsidR="009C2695" w:rsidRDefault="003575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>.. и их контактная информация.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C9B57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B3D01"/>
    <w:multiLevelType w:val="multilevel"/>
    <w:tmpl w:val="43544BD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FF000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5C723DEB"/>
    <w:multiLevelType w:val="multilevel"/>
    <w:tmpl w:val="B436E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ya Bukhanova">
    <w15:presenceInfo w15:providerId="Windows Live" w15:userId="d1f9faab74ae95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95"/>
    <w:rsid w:val="00142206"/>
    <w:rsid w:val="001F3F30"/>
    <w:rsid w:val="00207EB3"/>
    <w:rsid w:val="002509A8"/>
    <w:rsid w:val="002778D2"/>
    <w:rsid w:val="002F6F7D"/>
    <w:rsid w:val="00306976"/>
    <w:rsid w:val="00357514"/>
    <w:rsid w:val="00573DAA"/>
    <w:rsid w:val="005E6363"/>
    <w:rsid w:val="00650C2F"/>
    <w:rsid w:val="006779C2"/>
    <w:rsid w:val="006D4FD1"/>
    <w:rsid w:val="007409E3"/>
    <w:rsid w:val="00783C46"/>
    <w:rsid w:val="00785B9C"/>
    <w:rsid w:val="008102CA"/>
    <w:rsid w:val="008D7A65"/>
    <w:rsid w:val="008E4E22"/>
    <w:rsid w:val="009211A5"/>
    <w:rsid w:val="00977001"/>
    <w:rsid w:val="00977FAF"/>
    <w:rsid w:val="009C2695"/>
    <w:rsid w:val="009E3BCA"/>
    <w:rsid w:val="00A17168"/>
    <w:rsid w:val="00C97268"/>
    <w:rsid w:val="00D13576"/>
    <w:rsid w:val="00D868CB"/>
    <w:rsid w:val="00EC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6D682"/>
  <w15:docId w15:val="{460BC839-3B0F-4C8D-BBAE-F50C2189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Bukhanova</dc:creator>
  <cp:lastModifiedBy>Nataliya Bukhanova</cp:lastModifiedBy>
  <cp:revision>30</cp:revision>
  <dcterms:created xsi:type="dcterms:W3CDTF">2019-08-21T22:02:00Z</dcterms:created>
  <dcterms:modified xsi:type="dcterms:W3CDTF">2019-08-21T23:06:00Z</dcterms:modified>
</cp:coreProperties>
</file>