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1562E" w14:textId="77777777" w:rsidR="009C2695" w:rsidRDefault="00357514">
      <w:pPr>
        <w:jc w:val="center"/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</w:pPr>
      <w:r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  <w:t>ТРЕБОВАНИЯ К ОБЩЕСТВЕННО-ПРОФЕССИОНАЛЬНОЙ ОЦЕНКЕ КАЧЕСТВА ЭЛЕКТРОННОГО УЧЕБНОГО КУРСА</w:t>
      </w:r>
      <w:r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  <w:br/>
        <w:t>(ОТ ЭКСПЕРТОВ “ПРОФИ ДО”)</w:t>
      </w:r>
    </w:p>
    <w:p w14:paraId="4093F223" w14:textId="77777777" w:rsidR="009C2695" w:rsidRDefault="009C2695">
      <w:pPr>
        <w:jc w:val="center"/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</w:pPr>
    </w:p>
    <w:tbl>
      <w:tblPr>
        <w:tblStyle w:val="a5"/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4"/>
        <w:gridCol w:w="9445"/>
        <w:gridCol w:w="1985"/>
      </w:tblGrid>
      <w:tr w:rsidR="009C2695" w14:paraId="5A8D4885" w14:textId="77777777">
        <w:tc>
          <w:tcPr>
            <w:tcW w:w="2144" w:type="dxa"/>
          </w:tcPr>
          <w:p w14:paraId="06BCF0E0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Группы требований</w:t>
            </w:r>
          </w:p>
        </w:tc>
        <w:tc>
          <w:tcPr>
            <w:tcW w:w="9445" w:type="dxa"/>
          </w:tcPr>
          <w:p w14:paraId="197171C8" w14:textId="7777777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Критерии соответствия требованиям</w:t>
            </w:r>
          </w:p>
        </w:tc>
        <w:tc>
          <w:tcPr>
            <w:tcW w:w="1985" w:type="dxa"/>
          </w:tcPr>
          <w:p w14:paraId="3026C62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Шкала (максимальный балл)</w:t>
            </w:r>
          </w:p>
        </w:tc>
      </w:tr>
      <w:tr w:rsidR="00573DAA" w14:paraId="0DCD8B06" w14:textId="77777777">
        <w:tc>
          <w:tcPr>
            <w:tcW w:w="2144" w:type="dxa"/>
          </w:tcPr>
          <w:p w14:paraId="7923FB8B" w14:textId="77777777" w:rsidR="00573DAA" w:rsidRPr="00573DAA" w:rsidRDefault="00573DAA" w:rsidP="00573DAA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Качество общей информации</w:t>
            </w:r>
          </w:p>
        </w:tc>
        <w:tc>
          <w:tcPr>
            <w:tcW w:w="9445" w:type="dxa"/>
          </w:tcPr>
          <w:p w14:paraId="7475EC8B" w14:textId="38B385AB" w:rsidR="00573DAA" w:rsidRPr="00D868CB" w:rsidRDefault="00573DAA" w:rsidP="00D868CB">
            <w:pPr>
              <w:pStyle w:val="ab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Общая информация о </w:t>
            </w:r>
            <w:proofErr w:type="spellStart"/>
            <w:r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кусре</w:t>
            </w:r>
            <w:proofErr w:type="spellEnd"/>
            <w:r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открыта.</w:t>
            </w:r>
          </w:p>
        </w:tc>
        <w:tc>
          <w:tcPr>
            <w:tcW w:w="1985" w:type="dxa"/>
          </w:tcPr>
          <w:p w14:paraId="6B0083CF" w14:textId="77777777" w:rsidR="00573DAA" w:rsidRDefault="00573DA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573DAA" w14:paraId="09079263" w14:textId="77777777">
        <w:tc>
          <w:tcPr>
            <w:tcW w:w="2144" w:type="dxa"/>
          </w:tcPr>
          <w:p w14:paraId="215B0B2C" w14:textId="77777777" w:rsidR="00573DAA" w:rsidRPr="00573DAA" w:rsidRDefault="00573DAA" w:rsidP="00573DAA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3CC84DFB" w14:textId="77777777" w:rsidR="00573DAA" w:rsidRDefault="00573DAA" w:rsidP="0057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 общей  информации о курсе присутствуют:</w:t>
            </w:r>
          </w:p>
        </w:tc>
        <w:tc>
          <w:tcPr>
            <w:tcW w:w="1985" w:type="dxa"/>
          </w:tcPr>
          <w:p w14:paraId="6B647C75" w14:textId="77777777" w:rsidR="00573DAA" w:rsidRDefault="00573DA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27FF8C09" w14:textId="77777777">
        <w:tc>
          <w:tcPr>
            <w:tcW w:w="2144" w:type="dxa"/>
            <w:vMerge w:val="restart"/>
          </w:tcPr>
          <w:p w14:paraId="02879970" w14:textId="77777777" w:rsidR="009C2695" w:rsidRDefault="00357514" w:rsidP="0057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1. </w:t>
            </w:r>
          </w:p>
        </w:tc>
        <w:tc>
          <w:tcPr>
            <w:tcW w:w="9445" w:type="dxa"/>
          </w:tcPr>
          <w:p w14:paraId="27161D61" w14:textId="46CFFDA3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1.2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Заключение кафедры о соответствии содержания курса Учебному плану ил</w:t>
            </w:r>
            <w:r w:rsid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и заключение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независимых рецензентов. </w:t>
            </w:r>
          </w:p>
        </w:tc>
        <w:tc>
          <w:tcPr>
            <w:tcW w:w="1985" w:type="dxa"/>
          </w:tcPr>
          <w:p w14:paraId="1671D4DB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1ED774CF" w14:textId="77777777">
        <w:tc>
          <w:tcPr>
            <w:tcW w:w="2144" w:type="dxa"/>
            <w:vMerge/>
          </w:tcPr>
          <w:p w14:paraId="11ABEAC6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0B5A5592" w14:textId="28908079" w:rsidR="009C2695" w:rsidRDefault="00D868CB" w:rsidP="00793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1.3 </w:t>
            </w:r>
            <w:r w:rsid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олные и непротиворечивые сведения о количестве и видах учебных заданий</w:t>
            </w:r>
            <w:r w:rsidR="0079386E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, а также о минимальном времени, необходимом для выполнения каждого из них</w:t>
            </w:r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, а также учебный план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39178E3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3B047300" w14:textId="77777777">
        <w:tc>
          <w:tcPr>
            <w:tcW w:w="2144" w:type="dxa"/>
            <w:vMerge/>
          </w:tcPr>
          <w:p w14:paraId="4AA8E298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4C09C04D" w14:textId="77777777" w:rsidR="009C2695" w:rsidRDefault="009C2695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233712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4B3A0786" w14:textId="77777777">
        <w:tc>
          <w:tcPr>
            <w:tcW w:w="2144" w:type="dxa"/>
            <w:vMerge/>
          </w:tcPr>
          <w:p w14:paraId="34BC8916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3FE3F2C6" w14:textId="1E2CCDB5" w:rsidR="009C2695" w:rsidRDefault="00D868CB" w:rsidP="00793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1.4 </w:t>
            </w:r>
            <w:r w:rsid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</w:t>
            </w:r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равила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357514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взаимодействия</w:t>
            </w:r>
            <w:r w:rsidR="0079386E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 с другими обучающимися, с преподавателями</w:t>
            </w:r>
            <w:r w:rsidR="00357514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,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 также правила выполнения заданий.</w:t>
            </w:r>
          </w:p>
        </w:tc>
        <w:tc>
          <w:tcPr>
            <w:tcW w:w="1985" w:type="dxa"/>
          </w:tcPr>
          <w:p w14:paraId="26E57158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4B22976B" w14:textId="77777777">
        <w:tc>
          <w:tcPr>
            <w:tcW w:w="2144" w:type="dxa"/>
            <w:vMerge/>
          </w:tcPr>
          <w:p w14:paraId="0C3F6F42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789BE6B4" w14:textId="5B512520" w:rsidR="009C2695" w:rsidRPr="00D868CB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1.5 </w:t>
            </w:r>
            <w:r w:rsidR="00357514"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Пользовательско</w:t>
            </w:r>
            <w:r w:rsidR="00573DAA"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е соглашение</w:t>
            </w:r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(если </w:t>
            </w:r>
            <w:proofErr w:type="spellStart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релевантно</w:t>
            </w:r>
            <w:proofErr w:type="spellEnd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)</w:t>
            </w:r>
            <w:r w:rsidR="00573DAA"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FEE7C48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55C1A5DA" w14:textId="77777777">
        <w:tc>
          <w:tcPr>
            <w:tcW w:w="2144" w:type="dxa"/>
            <w:vMerge/>
          </w:tcPr>
          <w:p w14:paraId="0917C5BB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700952F3" w14:textId="03E5946A" w:rsidR="009C2695" w:rsidRDefault="00D868CB" w:rsidP="00793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1.6 </w:t>
            </w:r>
            <w:r w:rsidR="0079386E">
              <w:rPr>
                <w:rFonts w:ascii="Arial Narrow" w:eastAsia="Arial Narrow" w:hAnsi="Arial Narrow" w:cs="Arial Narrow"/>
                <w:sz w:val="24"/>
                <w:szCs w:val="24"/>
              </w:rPr>
              <w:t>Н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аправлени</w:t>
            </w:r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е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подготовки</w:t>
            </w:r>
            <w:r w:rsidR="0079386E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 (если </w:t>
            </w:r>
            <w:proofErr w:type="spellStart"/>
            <w:r w:rsidR="0079386E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релевантно</w:t>
            </w:r>
            <w:proofErr w:type="spellEnd"/>
            <w:r w:rsidR="0079386E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)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а также требуемом объеме  начальных компетенци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й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до начала обучения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0C02113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4CFB399C" w14:textId="77777777">
        <w:tc>
          <w:tcPr>
            <w:tcW w:w="2144" w:type="dxa"/>
            <w:vMerge/>
          </w:tcPr>
          <w:p w14:paraId="01046EC5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221A357D" w14:textId="4A9D7A26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1.7 </w:t>
            </w:r>
            <w:r w:rsidR="00573DAA">
              <w:rPr>
                <w:rFonts w:ascii="Arial Narrow" w:eastAsia="Arial Narrow" w:hAnsi="Arial Narrow" w:cs="Arial Narrow"/>
                <w:sz w:val="24"/>
                <w:szCs w:val="24"/>
              </w:rPr>
              <w:t>Перечень или о</w:t>
            </w:r>
            <w:del w:id="1" w:author="Nataliya Bukhanova" w:date="2019-08-21T21:34:00Z">
              <w:r w:rsidR="00357514"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</w:rPr>
                <w:delText>О</w:delText>
              </w:r>
            </w:del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писание необходимых технических навыков для обучения в данном онлайн-курсе</w:t>
            </w:r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282BF8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0F6168D9" w14:textId="77777777">
        <w:tc>
          <w:tcPr>
            <w:tcW w:w="2144" w:type="dxa"/>
            <w:vMerge/>
          </w:tcPr>
          <w:p w14:paraId="5CDDEC70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48C46B90" w14:textId="62C88D04" w:rsidR="009C2695" w:rsidRDefault="00D868CB" w:rsidP="00793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1.8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Сведения о преподават</w:t>
            </w:r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елях (</w:t>
            </w:r>
            <w:proofErr w:type="spellStart"/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тьюторах</w:t>
            </w:r>
            <w:proofErr w:type="spellEnd"/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) в онлайн-курсе. </w:t>
            </w:r>
            <w:r w:rsidR="0079386E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С</w:t>
            </w:r>
            <w:r w:rsidR="00357514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пособы проведения и расписание онлайн-</w:t>
            </w:r>
            <w:proofErr w:type="gramStart"/>
            <w:r w:rsidR="00357514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занятий  и</w:t>
            </w:r>
            <w:commentRangeStart w:id="2"/>
            <w:r w:rsidR="00357514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ли</w:t>
            </w:r>
            <w:proofErr w:type="gramEnd"/>
            <w:r w:rsidR="00357514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 консультаций</w:t>
            </w:r>
            <w:commentRangeEnd w:id="2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 (это только если </w:t>
            </w:r>
            <w:proofErr w:type="spellStart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релевантно</w:t>
            </w:r>
            <w:proofErr w:type="spellEnd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, может и не быть и это может и не снижать качество. И надо вынести в отдельный пункт).</w:t>
            </w:r>
            <w:r w:rsidR="00357514" w:rsidRP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commentReference w:id="2"/>
            </w:r>
          </w:p>
        </w:tc>
        <w:tc>
          <w:tcPr>
            <w:tcW w:w="1985" w:type="dxa"/>
          </w:tcPr>
          <w:p w14:paraId="325F5C37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2C0B8E4E" w14:textId="77777777">
        <w:tc>
          <w:tcPr>
            <w:tcW w:w="2144" w:type="dxa"/>
            <w:vMerge/>
          </w:tcPr>
          <w:p w14:paraId="27000F85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48602E1E" w14:textId="744D8F08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1.9 </w:t>
            </w:r>
            <w:r w:rsidR="00207EB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 курсе есть возможность для студентов представиться друг другу</w:t>
            </w:r>
            <w:r w:rsidR="0079386E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 предлагаю изменить на:</w:t>
            </w:r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 Предоставляется возможность общения обучающихся между собой.</w:t>
            </w:r>
          </w:p>
        </w:tc>
        <w:tc>
          <w:tcPr>
            <w:tcW w:w="1985" w:type="dxa"/>
          </w:tcPr>
          <w:p w14:paraId="2CD615B5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736ED710" w14:textId="77777777">
        <w:tc>
          <w:tcPr>
            <w:tcW w:w="2144" w:type="dxa"/>
          </w:tcPr>
          <w:p w14:paraId="525F2019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2. Качество модели компетенций</w:t>
            </w:r>
          </w:p>
        </w:tc>
        <w:tc>
          <w:tcPr>
            <w:tcW w:w="9445" w:type="dxa"/>
          </w:tcPr>
          <w:p w14:paraId="265F5027" w14:textId="16A26140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ins w:id="3" w:author="Nataliya Bukhanova" w:date="2019-08-21T21:35:00Z"/>
                <w:rFonts w:ascii="Arial Narrow" w:eastAsia="Arial Narrow" w:hAnsi="Arial Narrow" w:cs="Arial Narrow"/>
                <w:sz w:val="24"/>
                <w:szCs w:val="24"/>
              </w:rPr>
            </w:pPr>
            <w:ins w:id="4" w:author="Nataliya Bukhanova" w:date="2019-08-21T21:35:00Z">
              <w:r>
                <w:rPr>
                  <w:rFonts w:ascii="Arial Narrow" w:eastAsia="Arial Narrow" w:hAnsi="Arial Narrow" w:cs="Arial Narrow"/>
                  <w:sz w:val="24"/>
                  <w:szCs w:val="24"/>
                </w:rPr>
                <w:t>В курсе присутствуют</w:t>
              </w:r>
            </w:ins>
            <w:r w:rsidR="0079386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gramStart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Не</w:t>
            </w:r>
            <w:proofErr w:type="gramEnd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 в курсе, а в сопроводительной документации</w:t>
            </w:r>
            <w:ins w:id="5" w:author="Nataliya Bukhanova" w:date="2019-08-21T21:35:00Z">
              <w:r>
                <w:rPr>
                  <w:rFonts w:ascii="Arial Narrow" w:eastAsia="Arial Narrow" w:hAnsi="Arial Narrow" w:cs="Arial Narrow"/>
                  <w:sz w:val="24"/>
                  <w:szCs w:val="24"/>
                </w:rPr>
                <w:t>:</w:t>
              </w:r>
            </w:ins>
          </w:p>
          <w:p w14:paraId="31929F51" w14:textId="0A0D3CD1" w:rsidR="009C2695" w:rsidRDefault="00357514" w:rsidP="002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2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2.1. Описание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компетенций, включая систему измерителей по каждой компетенции</w:t>
            </w:r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79386E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(</w:t>
            </w:r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не факт. </w:t>
            </w:r>
            <w:proofErr w:type="spellStart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Компетентностный</w:t>
            </w:r>
            <w:proofErr w:type="spellEnd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 xml:space="preserve"> подход не универсален. Могут быть результаты обучения, а не компетенции.)</w:t>
            </w:r>
          </w:p>
        </w:tc>
        <w:tc>
          <w:tcPr>
            <w:tcW w:w="1985" w:type="dxa"/>
          </w:tcPr>
          <w:p w14:paraId="60F6B44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77955CAF" w14:textId="77777777">
        <w:tc>
          <w:tcPr>
            <w:tcW w:w="2144" w:type="dxa"/>
          </w:tcPr>
          <w:p w14:paraId="7E3D87C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98DFC90" w14:textId="6D830941" w:rsidR="009C2695" w:rsidRDefault="00207EB3" w:rsidP="002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2.2 Методические пояснения по освоению компетенций</w:t>
            </w:r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79386E" w:rsidRP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(</w:t>
            </w:r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</w:rPr>
              <w:t>компетенции осваивают в рамках курса, в процессе обучения. Какие нужны пояснения методические?)</w:t>
            </w:r>
          </w:p>
        </w:tc>
        <w:tc>
          <w:tcPr>
            <w:tcW w:w="1985" w:type="dxa"/>
          </w:tcPr>
          <w:p w14:paraId="771EE71E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6B1036C3" w14:textId="77777777">
        <w:tc>
          <w:tcPr>
            <w:tcW w:w="2144" w:type="dxa"/>
          </w:tcPr>
          <w:p w14:paraId="3811B044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9A402F0" w14:textId="7FDFC6EC" w:rsidR="009C2695" w:rsidRPr="0079386E" w:rsidRDefault="00207EB3" w:rsidP="00793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2.3. Система показателей для всех компетенций отражена по каждой теме освоения для каждого модуля (раздела) имеют описание измеримых результатов и отражают степень достижение целей всего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курса</w:t>
            </w:r>
            <w:r w:rsidR="0079386E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-</w:t>
            </w:r>
            <w:proofErr w:type="gramEnd"/>
            <w:r w:rsidR="0079386E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на мой взгляд, все это лишнее. Требуется просто описать систему промежуточного и итогового контроля знаний/достижения результатов обучения, в случае их наличия. Итоговой аттестации может и не быть.</w:t>
            </w:r>
          </w:p>
        </w:tc>
        <w:tc>
          <w:tcPr>
            <w:tcW w:w="1985" w:type="dxa"/>
          </w:tcPr>
          <w:p w14:paraId="441169A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2FB2811F" w14:textId="77777777">
        <w:tc>
          <w:tcPr>
            <w:tcW w:w="2144" w:type="dxa"/>
          </w:tcPr>
          <w:p w14:paraId="6811CF0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3. Качество организации учебной деятельности</w:t>
            </w:r>
          </w:p>
        </w:tc>
        <w:tc>
          <w:tcPr>
            <w:tcW w:w="9445" w:type="dxa"/>
          </w:tcPr>
          <w:p w14:paraId="0E400082" w14:textId="6CFBE546" w:rsidR="009C2695" w:rsidRPr="003C39A6" w:rsidRDefault="00357514" w:rsidP="003C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3.1. Шкалы и диапазоны оценок в заданиях </w:t>
            </w:r>
            <w:ins w:id="6" w:author="Nataliya Bukhanova" w:date="2019-08-21T21:37:00Z">
              <w:r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t xml:space="preserve">соответствуют </w:t>
              </w:r>
            </w:ins>
            <w:del w:id="7" w:author="Nataliya Bukhanova" w:date="2019-08-21T21:37:00Z">
              <w:r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delText>увязаны к</w:delText>
              </w:r>
            </w:del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целям обучения</w:t>
            </w:r>
            <w:r w:rsidR="003C39A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Цели это цели, а оценки это оценки. Можно написать «Методологическое соответствие методики проведения промежуточной и итоговой аттестации, либо промежуточного и итогового контроля знаний/достижения заявленных результатов обучения заявленным результатам обучения.» </w:t>
            </w:r>
          </w:p>
        </w:tc>
        <w:tc>
          <w:tcPr>
            <w:tcW w:w="1985" w:type="dxa"/>
          </w:tcPr>
          <w:p w14:paraId="4860413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D868CB" w14:paraId="7F10916F" w14:textId="77777777">
        <w:tc>
          <w:tcPr>
            <w:tcW w:w="2144" w:type="dxa"/>
          </w:tcPr>
          <w:p w14:paraId="396204C6" w14:textId="77777777" w:rsidR="00D868CB" w:rsidRDefault="00D86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05DF042" w14:textId="7BDA3950" w:rsidR="00D868CB" w:rsidRDefault="00D868CB" w:rsidP="009C2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В курсе присутствуют:</w:t>
            </w:r>
          </w:p>
        </w:tc>
        <w:tc>
          <w:tcPr>
            <w:tcW w:w="1985" w:type="dxa"/>
          </w:tcPr>
          <w:p w14:paraId="2ED6BCAA" w14:textId="77777777" w:rsidR="00D868CB" w:rsidRDefault="00D86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4DB8CF68" w14:textId="77777777">
        <w:tc>
          <w:tcPr>
            <w:tcW w:w="2144" w:type="dxa"/>
          </w:tcPr>
          <w:p w14:paraId="6E10473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1882734" w14:textId="54246767" w:rsidR="009C2695" w:rsidRPr="003C39A6" w:rsidRDefault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pPrChange w:id="8" w:author="Nataliya Bukhanova" w:date="2019-08-21T21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708" w:hanging="720"/>
                </w:pPr>
              </w:pPrChange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3.2 Правила (рубрика) оценки</w:t>
            </w:r>
            <w:del w:id="9" w:author="Nataliya Bukhanova" w:date="2019-08-21T21:39:00Z">
              <w:r w:rsidR="00357514"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delText xml:space="preserve">3.2. </w:delText>
              </w:r>
            </w:del>
            <w:ins w:id="10" w:author="Nataliya Bukhanova" w:date="2019-08-21T21:39:00Z">
              <w:del w:id="11" w:author="Nataliya Bukhanova" w:date="2019-08-21T21:39:00Z">
                <w:r w:rsidR="00357514">
                  <w:rPr>
                    <w:rFonts w:ascii="Arial Narrow" w:eastAsia="Arial Narrow" w:hAnsi="Arial Narrow" w:cs="Arial Narrow"/>
                    <w:color w:val="000000"/>
                    <w:sz w:val="24"/>
                    <w:szCs w:val="24"/>
                    <w:highlight w:val="white"/>
                  </w:rPr>
                  <w:delText xml:space="preserve">Присутствуют правила (рубрики) выставления оценок </w:delText>
                </w:r>
              </w:del>
            </w:ins>
            <w:del w:id="12" w:author="Nataliya Bukhanova" w:date="2019-08-21T21:39:00Z">
              <w:r w:rsidR="00357514"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delText>Наличие политики оценивания</w:delText>
              </w:r>
            </w:del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по заданиям, темам, модулям, разделам и за весь курс</w:t>
            </w:r>
            <w:r w:rsidR="003C39A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не обязательно, учитывая предыдущие исправления</w:t>
            </w:r>
          </w:p>
        </w:tc>
        <w:tc>
          <w:tcPr>
            <w:tcW w:w="1985" w:type="dxa"/>
          </w:tcPr>
          <w:p w14:paraId="5F54A7DE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17A07DED" w14:textId="77777777">
        <w:tc>
          <w:tcPr>
            <w:tcW w:w="2144" w:type="dxa"/>
          </w:tcPr>
          <w:p w14:paraId="45F9B354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7618299" w14:textId="0263ACB9" w:rsidR="009C2695" w:rsidRPr="003C39A6" w:rsidRDefault="00357514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3.3. Система подсчета текущих и итоговых оценок</w:t>
            </w:r>
            <w:r w:rsidR="003C39A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если применима</w:t>
            </w:r>
          </w:p>
        </w:tc>
        <w:tc>
          <w:tcPr>
            <w:tcW w:w="1985" w:type="dxa"/>
          </w:tcPr>
          <w:p w14:paraId="12DBDC5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49C14E61" w14:textId="77777777">
        <w:tc>
          <w:tcPr>
            <w:tcW w:w="2144" w:type="dxa"/>
          </w:tcPr>
          <w:p w14:paraId="030BA6CC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710A8E56" w14:textId="2C1C69F8" w:rsidR="009C2695" w:rsidRPr="003C39A6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3.4. Различные способы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анализа и прогнозирования личного прогресса</w:t>
            </w:r>
            <w:r w:rsidR="003C39A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не думаю, что нужно – плагин прогресса в курсе поставить? Не </w:t>
            </w:r>
            <w:proofErr w:type="spellStart"/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релевантно</w:t>
            </w:r>
            <w:proofErr w:type="spellEnd"/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985" w:type="dxa"/>
          </w:tcPr>
          <w:p w14:paraId="3D037C38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5489E4BB" w14:textId="77777777">
        <w:tc>
          <w:tcPr>
            <w:tcW w:w="2144" w:type="dxa"/>
          </w:tcPr>
          <w:p w14:paraId="17E8B782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5D4A8A7" w14:textId="440A180E" w:rsidR="009C2695" w:rsidRDefault="00357514" w:rsidP="003C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3.5. 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Обеспечен у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чебный контент для каждой темы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, модуля и всего курса </w:t>
            </w:r>
            <w:proofErr w:type="gramStart"/>
            <w:r w:rsidR="003C39A6" w:rsidRP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Исправить</w:t>
            </w:r>
            <w:proofErr w:type="gramEnd"/>
            <w:r w:rsidR="003C39A6" w:rsidRP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на оценку качества учебных материалов и соответствие их заявленным характеристикам, учебному плану и результатам обучения/компетенциям. Только оценить их сможет только специалист в предметной области. Давайте не путать холодное с кислым. Может будем просто оценивать техническое качество учебных материалов и не будем лезть в контент</w:t>
            </w:r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?</w:t>
            </w:r>
            <w:r w:rsidR="003C39A6" w:rsidRP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На это есть рецензенты предметники и кафедры.</w:t>
            </w:r>
          </w:p>
        </w:tc>
        <w:tc>
          <w:tcPr>
            <w:tcW w:w="1985" w:type="dxa"/>
          </w:tcPr>
          <w:p w14:paraId="5A56F1D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36DB58AA" w14:textId="77777777">
        <w:tc>
          <w:tcPr>
            <w:tcW w:w="2144" w:type="dxa"/>
          </w:tcPr>
          <w:p w14:paraId="4918C947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6EE7F7C" w14:textId="0CEFEAFD" w:rsidR="009C2695" w:rsidRPr="003C39A6" w:rsidRDefault="00977001" w:rsidP="003C3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3.6. Описание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назначения учебного материала и указаний по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выполнению учебных заданий полное</w:t>
            </w:r>
            <w:r w:rsidR="003C39A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3C39A6" w:rsidRP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частичный </w:t>
            </w:r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повтор. Давайте в пункты выше добавим </w:t>
            </w:r>
            <w:proofErr w:type="gramStart"/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« и</w:t>
            </w:r>
            <w:proofErr w:type="gramEnd"/>
            <w:r w:rsidR="003C39A6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наличие понятных инструкций по выполнению заданий. Однако, тут тоже может понадобиться специалист-предметник. Может убрать? </w:t>
            </w:r>
          </w:p>
        </w:tc>
        <w:tc>
          <w:tcPr>
            <w:tcW w:w="1985" w:type="dxa"/>
          </w:tcPr>
          <w:p w14:paraId="169D97F5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77001" w14:paraId="4DCAF65A" w14:textId="77777777">
        <w:tc>
          <w:tcPr>
            <w:tcW w:w="2144" w:type="dxa"/>
          </w:tcPr>
          <w:p w14:paraId="6414AA8A" w14:textId="77777777" w:rsidR="00977001" w:rsidRDefault="0097700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7DF5238" w14:textId="4E3B86E5" w:rsidR="00977001" w:rsidRDefault="0097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3.7 </w:t>
            </w:r>
            <w:r w:rsidRPr="00977001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Практические задания соответствуют целям обучения и </w:t>
            </w:r>
            <w:r w:rsidRPr="007C6B7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учебным материалам</w:t>
            </w:r>
            <w:r w:rsidR="007C6B79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7C6B7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? потребуется предметная экспертиза, которой нет</w:t>
            </w:r>
            <w:r w:rsidRPr="00977001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3C39A6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</w:t>
            </w:r>
            <w:r w:rsidRPr="00977001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</w:p>
        </w:tc>
        <w:tc>
          <w:tcPr>
            <w:tcW w:w="1985" w:type="dxa"/>
          </w:tcPr>
          <w:p w14:paraId="1D61D8E8" w14:textId="664D10C8" w:rsidR="00977001" w:rsidRDefault="008D7A6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3803E394" w14:textId="77777777">
        <w:tc>
          <w:tcPr>
            <w:tcW w:w="2144" w:type="dxa"/>
          </w:tcPr>
          <w:p w14:paraId="17E53040" w14:textId="7E0367A8" w:rsidR="009C2695" w:rsidRDefault="0097700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4. Качество учебного контента</w:t>
            </w:r>
          </w:p>
        </w:tc>
        <w:tc>
          <w:tcPr>
            <w:tcW w:w="9445" w:type="dxa"/>
          </w:tcPr>
          <w:p w14:paraId="4E78CD75" w14:textId="4725AD7E" w:rsidR="009C2695" w:rsidRPr="007C6B79" w:rsidRDefault="0097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4.1  Учебные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материалы </w:t>
            </w:r>
            <w:r w:rsidR="00EC6B5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разделены на логические части,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представлены в логической связи и последовательности</w:t>
            </w:r>
            <w:r w:rsidR="00783C4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– </w:t>
            </w:r>
            <w:r w:rsidR="00783C46" w:rsidRPr="00783C46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я бы написала «курс разработан с учетом принципов дидактики»</w:t>
            </w:r>
            <w:r w:rsidR="007C6B79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7C6B7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оценочная категория – какие принципы дидактики? Где их список? И опять же – это не предметная экспертиза. Предлагаю убрать.</w:t>
            </w:r>
          </w:p>
        </w:tc>
        <w:tc>
          <w:tcPr>
            <w:tcW w:w="1985" w:type="dxa"/>
          </w:tcPr>
          <w:p w14:paraId="0B6EE2EA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5A3A0B06" w14:textId="77777777">
        <w:tc>
          <w:tcPr>
            <w:tcW w:w="2144" w:type="dxa"/>
          </w:tcPr>
          <w:p w14:paraId="083E83EE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6157E8CC" w14:textId="4A643093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 w:rsidRPr="00977001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3.8. Применимость методических материалов лицами с ограничениями по здоровью</w:t>
            </w:r>
            <w:r w:rsidR="00977001" w:rsidRPr="00977001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– убрала в отдельную графу.</w:t>
            </w:r>
          </w:p>
        </w:tc>
        <w:tc>
          <w:tcPr>
            <w:tcW w:w="1985" w:type="dxa"/>
          </w:tcPr>
          <w:p w14:paraId="048AC1D0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  <w:tr w:rsidR="00650C2F" w14:paraId="48D9F11A" w14:textId="77777777">
        <w:tc>
          <w:tcPr>
            <w:tcW w:w="2144" w:type="dxa"/>
          </w:tcPr>
          <w:p w14:paraId="432757E5" w14:textId="77777777" w:rsidR="00650C2F" w:rsidRDefault="00650C2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763D683" w14:textId="2FD036B5" w:rsidR="00650C2F" w:rsidRPr="007C6B79" w:rsidRDefault="0065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r w:rsidRPr="00650C2F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4.2 </w:t>
            </w:r>
            <w:proofErr w:type="gramStart"/>
            <w:r w:rsidRPr="00650C2F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В</w:t>
            </w:r>
            <w:proofErr w:type="gramEnd"/>
            <w:r w:rsidRPr="00650C2F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курсе используются принципы активного обучения </w:t>
            </w:r>
            <w:r w:rsidR="003C39A6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</w:t>
            </w:r>
            <w:r w:rsidRPr="00650C2F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  <w:r w:rsidR="007C6B79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7C6B7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Какие принципы? Где список? Они всегда должны быть или они не всегда </w:t>
            </w:r>
            <w:proofErr w:type="spellStart"/>
            <w:r w:rsidR="007C6B7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релевантны</w:t>
            </w:r>
            <w:proofErr w:type="spellEnd"/>
            <w:r w:rsidR="007C6B7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, а зависит от результатов обучения?</w:t>
            </w:r>
          </w:p>
        </w:tc>
        <w:tc>
          <w:tcPr>
            <w:tcW w:w="1985" w:type="dxa"/>
          </w:tcPr>
          <w:p w14:paraId="2C295621" w14:textId="523C170C" w:rsidR="00650C2F" w:rsidRDefault="008D7A6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41FE3A88" w14:textId="77777777">
        <w:tc>
          <w:tcPr>
            <w:tcW w:w="2144" w:type="dxa"/>
          </w:tcPr>
          <w:p w14:paraId="7FC5C370" w14:textId="2160149C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60E78CDB" w14:textId="6DD08CDF" w:rsidR="009C2695" w:rsidRPr="007C6B79" w:rsidRDefault="008D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4.3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Учебные материалы представлены различными способами</w:t>
            </w:r>
            <w:r w:rsidR="007C6B7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7C6B7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не </w:t>
            </w:r>
            <w:proofErr w:type="spellStart"/>
            <w:r w:rsidR="007C6B7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релевантно</w:t>
            </w:r>
            <w:proofErr w:type="spellEnd"/>
            <w:r w:rsidR="007C6B7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. И не материалы, а, видимо, речь идет о том, что контент доносится </w:t>
            </w:r>
          </w:p>
        </w:tc>
        <w:tc>
          <w:tcPr>
            <w:tcW w:w="1985" w:type="dxa"/>
          </w:tcPr>
          <w:p w14:paraId="2E13A06D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3F9E8130" w14:textId="77777777">
        <w:tc>
          <w:tcPr>
            <w:tcW w:w="2144" w:type="dxa"/>
          </w:tcPr>
          <w:p w14:paraId="5118517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2CF93451" w14:textId="176318C4" w:rsidR="009C2695" w:rsidRPr="00B80269" w:rsidRDefault="008D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4.4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. Основные и дополнительные учебные материалы четко разграничены</w:t>
            </w:r>
            <w:r w:rsidR="00B8026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(требует пояснения. Видимо, имеется в виду различие между обязательными и дополнительными материалами?)</w:t>
            </w:r>
          </w:p>
        </w:tc>
        <w:tc>
          <w:tcPr>
            <w:tcW w:w="1985" w:type="dxa"/>
          </w:tcPr>
          <w:p w14:paraId="6F58E037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22B2C845" w14:textId="77777777">
        <w:tc>
          <w:tcPr>
            <w:tcW w:w="2144" w:type="dxa"/>
          </w:tcPr>
          <w:p w14:paraId="3ECED4C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5. Качество учебного взаимодействия и вовлеченности</w:t>
            </w:r>
          </w:p>
        </w:tc>
        <w:tc>
          <w:tcPr>
            <w:tcW w:w="9445" w:type="dxa"/>
          </w:tcPr>
          <w:p w14:paraId="1FC65F18" w14:textId="72071322" w:rsidR="009C2695" w:rsidRPr="00B80269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5.1</w:t>
            </w:r>
            <w:r w:rsidRPr="008102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. </w:t>
            </w:r>
            <w:r w:rsidR="008102CA" w:rsidRPr="008102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В курсе присутствуют хотя бы два из трех видов взаимодействия (студент-контент, студент-преподаватель, студент-студент) </w:t>
            </w:r>
            <w:r w:rsidR="003C39A6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</w:t>
            </w:r>
            <w:r w:rsidR="008102CA" w:rsidRPr="008102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  <w:r w:rsidR="00B80269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Совершенно</w:t>
            </w:r>
            <w:proofErr w:type="gramEnd"/>
            <w:r w:rsid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не во всех случаях релевантный пункт. Например, курс обучения действиям в экстремальных ситуациях. Он может быть построен на тренажерах и не подразумевать никаких взаимодействий с живыми людьми. И т.д.</w:t>
            </w:r>
          </w:p>
        </w:tc>
        <w:tc>
          <w:tcPr>
            <w:tcW w:w="1985" w:type="dxa"/>
          </w:tcPr>
          <w:p w14:paraId="183ACC0D" w14:textId="501B886E" w:rsidR="009C2695" w:rsidRDefault="003069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Это важно</w:t>
            </w:r>
          </w:p>
        </w:tc>
      </w:tr>
      <w:tr w:rsidR="009C2695" w14:paraId="212B843A" w14:textId="77777777">
        <w:tc>
          <w:tcPr>
            <w:tcW w:w="2144" w:type="dxa"/>
          </w:tcPr>
          <w:p w14:paraId="3FB9C5B9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4E32F0F" w14:textId="50FB4631" w:rsidR="009C2695" w:rsidRDefault="0081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5.2. Социальное взаимодействие способствует активн</w:t>
            </w:r>
            <w:r w:rsidR="002778D2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о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му достижению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целей курса</w:t>
            </w:r>
            <w:r w:rsidR="00B8026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Не всегда </w:t>
            </w:r>
            <w:proofErr w:type="spellStart"/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релевантно</w:t>
            </w:r>
            <w:proofErr w:type="spellEnd"/>
          </w:p>
        </w:tc>
        <w:tc>
          <w:tcPr>
            <w:tcW w:w="1985" w:type="dxa"/>
          </w:tcPr>
          <w:p w14:paraId="2A913F0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7A71A41F" w14:textId="77777777">
        <w:tc>
          <w:tcPr>
            <w:tcW w:w="2144" w:type="dxa"/>
          </w:tcPr>
          <w:p w14:paraId="1D7C5DA5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7213BBD" w14:textId="34D104E9" w:rsidR="009C2695" w:rsidRDefault="0074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5.3. Студентам полностью разъяснена важность социального взаимодействия для достижения целей курса</w:t>
            </w:r>
            <w:r w:rsidR="00B8026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Если она есть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985" w:type="dxa"/>
          </w:tcPr>
          <w:p w14:paraId="60FD8F5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E3BCA" w14:paraId="6A79EFEF" w14:textId="77777777">
        <w:tc>
          <w:tcPr>
            <w:tcW w:w="2144" w:type="dxa"/>
          </w:tcPr>
          <w:p w14:paraId="168FAA99" w14:textId="77777777" w:rsidR="009E3BCA" w:rsidRDefault="009E3BC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20906A67" w14:textId="33E3B786" w:rsidR="009E3BCA" w:rsidRDefault="009E3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5.4 </w:t>
            </w:r>
            <w:r w:rsidRPr="009E3B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Преподаватели (</w:t>
            </w:r>
            <w:proofErr w:type="spellStart"/>
            <w:r w:rsidRPr="009E3B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тьюторы</w:t>
            </w:r>
            <w:proofErr w:type="spellEnd"/>
            <w:r w:rsidRPr="009E3B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), ведущие курс, прошли подготовку для преподавания </w:t>
            </w:r>
            <w:proofErr w:type="gramStart"/>
            <w:r w:rsidRPr="009E3B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онлайн.-</w:t>
            </w:r>
            <w:proofErr w:type="gramEnd"/>
            <w:r w:rsidRPr="009E3B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  <w:r w:rsidR="00B80269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А если не прошли официальную подготовку, то что? Может они сами такую подготовку могут проводить?</w:t>
            </w:r>
            <w:r w:rsid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Подготовка тоже подготовке рознь. Можно проверять качество их работы, а не бумажки.</w:t>
            </w:r>
          </w:p>
        </w:tc>
        <w:tc>
          <w:tcPr>
            <w:tcW w:w="1985" w:type="dxa"/>
          </w:tcPr>
          <w:p w14:paraId="5F4EBB72" w14:textId="34605F65" w:rsidR="009E3BCA" w:rsidRDefault="00977FA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Это очень важно.</w:t>
            </w:r>
          </w:p>
        </w:tc>
      </w:tr>
      <w:tr w:rsidR="009C2695" w14:paraId="34E9DD80" w14:textId="77777777">
        <w:tc>
          <w:tcPr>
            <w:tcW w:w="2144" w:type="dxa"/>
          </w:tcPr>
          <w:p w14:paraId="74B22215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6. Технологические стандарты</w:t>
            </w:r>
          </w:p>
        </w:tc>
        <w:tc>
          <w:tcPr>
            <w:tcW w:w="9445" w:type="dxa"/>
          </w:tcPr>
          <w:p w14:paraId="70D28453" w14:textId="63B0E116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6.1. </w:t>
            </w:r>
            <w:r w:rsidR="006D4FD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Присутствует и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нструментальная и медиа-поддержка для достижения целей курса</w:t>
            </w:r>
            <w:r w:rsidR="00977FAF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977FAF" w:rsidRPr="00977FAF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(не совсем понимаю, о чем идет речь – уже забыла).</w:t>
            </w:r>
            <w:r w:rsidR="00B80269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Не понятно. Уже было.</w:t>
            </w:r>
          </w:p>
        </w:tc>
        <w:tc>
          <w:tcPr>
            <w:tcW w:w="1985" w:type="dxa"/>
          </w:tcPr>
          <w:p w14:paraId="572B585D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05CBB798" w14:textId="77777777">
        <w:tc>
          <w:tcPr>
            <w:tcW w:w="2144" w:type="dxa"/>
          </w:tcPr>
          <w:p w14:paraId="0AE338B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A0292D3" w14:textId="60D8978D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6.2. Инструменты поддержки, включая медиа, обеспечивают вовле</w:t>
            </w:r>
            <w:r w:rsidR="006D4FD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ченность студентов и соответствуют целям и задачам курса</w:t>
            </w:r>
            <w:r w:rsidR="00B8026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Уже было</w:t>
            </w:r>
          </w:p>
        </w:tc>
        <w:tc>
          <w:tcPr>
            <w:tcW w:w="1985" w:type="dxa"/>
          </w:tcPr>
          <w:p w14:paraId="5FC78F27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080D56B7" w14:textId="77777777">
        <w:tc>
          <w:tcPr>
            <w:tcW w:w="2144" w:type="dxa"/>
          </w:tcPr>
          <w:p w14:paraId="734EEF53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36402A54" w14:textId="597F1DD2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6.3. Навигация компонентов курса логична, последовательна и эффективна</w:t>
            </w:r>
            <w:r w:rsidR="00B8026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Не</w:t>
            </w:r>
            <w:proofErr w:type="gramEnd"/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понятно</w:t>
            </w:r>
            <w:r w:rsid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. Навигация внутри курса? Т.е. настройка административных роботов? План прохождения?</w:t>
            </w:r>
          </w:p>
        </w:tc>
        <w:tc>
          <w:tcPr>
            <w:tcW w:w="1985" w:type="dxa"/>
          </w:tcPr>
          <w:p w14:paraId="56A4B700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646E3273" w14:textId="77777777">
        <w:tc>
          <w:tcPr>
            <w:tcW w:w="2144" w:type="dxa"/>
          </w:tcPr>
          <w:p w14:paraId="02C46A8C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4383BF3" w14:textId="6A8CEC9E" w:rsidR="009C2695" w:rsidRDefault="00677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6.4. Использование технологий в курсе удобно для студентов</w:t>
            </w:r>
            <w:r w:rsidR="00B8026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Не</w:t>
            </w:r>
            <w:proofErr w:type="gramEnd"/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понятно. Что именно удобно? Технологии? Есть не удобные? Какие удобные? Субъективно. Где стандарт?</w:t>
            </w:r>
          </w:p>
        </w:tc>
        <w:tc>
          <w:tcPr>
            <w:tcW w:w="1985" w:type="dxa"/>
          </w:tcPr>
          <w:p w14:paraId="3C60B0D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19B91ED1" w14:textId="77777777">
        <w:tc>
          <w:tcPr>
            <w:tcW w:w="2144" w:type="dxa"/>
          </w:tcPr>
          <w:p w14:paraId="7292650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7539C189" w14:textId="12D32002" w:rsidR="009C2695" w:rsidRDefault="00677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6.5. В курсе используются современные технологии </w:t>
            </w:r>
            <w:r w:rsidRPr="006779C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(как определить современность технологии? Допустим, текст – это современная технология?)</w:t>
            </w:r>
            <w:r w:rsidR="00B80269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Да. Современные это 3Д и ИИ?</w:t>
            </w:r>
          </w:p>
        </w:tc>
        <w:tc>
          <w:tcPr>
            <w:tcW w:w="1985" w:type="dxa"/>
          </w:tcPr>
          <w:p w14:paraId="43C28D72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F3F30" w14:paraId="48D5C2C4" w14:textId="77777777">
        <w:tc>
          <w:tcPr>
            <w:tcW w:w="2144" w:type="dxa"/>
          </w:tcPr>
          <w:p w14:paraId="6563DDB3" w14:textId="77777777" w:rsidR="001F3F30" w:rsidRDefault="001F3F3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33D0A06" w14:textId="18AA34C7" w:rsidR="001F3F30" w:rsidRDefault="00C9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6.6 </w:t>
            </w:r>
            <w:r w:rsidRPr="00C97268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Все учебные материалы </w:t>
            </w:r>
            <w:r w:rsidR="005E6363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(текст, ссылки, графические и мультимедийные элементы) </w:t>
            </w:r>
            <w:r w:rsidRPr="00C97268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хорошего технического качества. – добавила.</w:t>
            </w:r>
            <w:r w:rsidR="002778D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(здесь очень много критериев)</w:t>
            </w:r>
            <w:r w:rsidR="00B80269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Какие материалы? Какого качества? Вода.</w:t>
            </w:r>
          </w:p>
        </w:tc>
        <w:tc>
          <w:tcPr>
            <w:tcW w:w="1985" w:type="dxa"/>
          </w:tcPr>
          <w:p w14:paraId="17B65489" w14:textId="77777777" w:rsidR="001F3F30" w:rsidRDefault="001F3F3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85B9C" w14:paraId="2526B25C" w14:textId="77777777">
        <w:tc>
          <w:tcPr>
            <w:tcW w:w="2144" w:type="dxa"/>
          </w:tcPr>
          <w:p w14:paraId="7D4077D0" w14:textId="77777777" w:rsidR="00785B9C" w:rsidRDefault="00785B9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2D416DCF" w14:textId="79C79671" w:rsidR="00785B9C" w:rsidRDefault="0078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 w:rsidRPr="00785B9C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Графический дизайн курса хорошего качества, соответствует аудитории и целям обучения</w:t>
            </w:r>
            <w:r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2778D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</w:t>
            </w:r>
            <w:r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  <w:r w:rsidR="002778D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(здесь очень много критериев)</w:t>
            </w:r>
            <w:r w:rsidR="00B80269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Дизайн бывает у платформы и у материалов. Оценочная категория. Какой хороший? А если у эксперта плохо со вкусом? А если хорошо?</w:t>
            </w:r>
          </w:p>
        </w:tc>
        <w:tc>
          <w:tcPr>
            <w:tcW w:w="1985" w:type="dxa"/>
          </w:tcPr>
          <w:p w14:paraId="421E72CB" w14:textId="77777777" w:rsidR="00785B9C" w:rsidRDefault="00785B9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7268" w14:paraId="79DCC4EF" w14:textId="77777777">
        <w:tc>
          <w:tcPr>
            <w:tcW w:w="2144" w:type="dxa"/>
          </w:tcPr>
          <w:p w14:paraId="5E44DB6E" w14:textId="77777777" w:rsidR="00C97268" w:rsidRDefault="00C9726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2A2FC08" w14:textId="2158CD67" w:rsidR="00C97268" w:rsidRDefault="00C9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14:paraId="11AB760E" w14:textId="77777777" w:rsidR="00C97268" w:rsidRDefault="00C9726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1D293225" w14:textId="77777777">
        <w:tc>
          <w:tcPr>
            <w:tcW w:w="2144" w:type="dxa"/>
          </w:tcPr>
          <w:p w14:paraId="6DDFE794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7. Поддержка обучения</w:t>
            </w:r>
          </w:p>
        </w:tc>
        <w:tc>
          <w:tcPr>
            <w:tcW w:w="9445" w:type="dxa"/>
          </w:tcPr>
          <w:p w14:paraId="41C406B0" w14:textId="5ACAB353" w:rsidR="009C2695" w:rsidRDefault="001F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7.1. Представлена контактная информация технической поддержки</w:t>
            </w:r>
          </w:p>
        </w:tc>
        <w:tc>
          <w:tcPr>
            <w:tcW w:w="1985" w:type="dxa"/>
          </w:tcPr>
          <w:p w14:paraId="1841536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7DBA15AE" w14:textId="77777777">
        <w:tc>
          <w:tcPr>
            <w:tcW w:w="2144" w:type="dxa"/>
          </w:tcPr>
          <w:p w14:paraId="507570DC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4778356" w14:textId="32A5FD88" w:rsidR="009C2695" w:rsidRDefault="001F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7.2. Полно представлены описания и ссылки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на пользо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вательское соглашение и сервис для студентов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от образовательной организации</w:t>
            </w:r>
            <w:r w:rsidR="00357514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Было. Наличие уже оценили. Как ссылки могут быть не </w:t>
            </w:r>
            <w:proofErr w:type="spellStart"/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полныне</w:t>
            </w:r>
            <w:proofErr w:type="spellEnd"/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? Тогда их нет!</w:t>
            </w:r>
            <w:r w:rsidR="00B8026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85" w:type="dxa"/>
          </w:tcPr>
          <w:p w14:paraId="37F644C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4A36516C" w14:textId="77777777">
        <w:tc>
          <w:tcPr>
            <w:tcW w:w="2144" w:type="dxa"/>
          </w:tcPr>
          <w:p w14:paraId="66DEB0AA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82C5EB9" w14:textId="5908C648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7</w:t>
            </w:r>
            <w:r w:rsidR="001F3F30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.3. Полно пре</w:t>
            </w:r>
            <w:r w:rsidR="009211A5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дставлены описания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служб по академической поддержке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студентов  от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образовательной </w:t>
            </w:r>
            <w:r w:rsidR="001F3F30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организации </w:t>
            </w:r>
            <w:r w:rsidR="009211A5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и их контактная информация</w:t>
            </w:r>
            <w:r w:rsidR="00B8026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Все три пункта не четкие. Какая академическая поддержка? Преподаватель? </w:t>
            </w:r>
            <w:proofErr w:type="spellStart"/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Тьютор</w:t>
            </w:r>
            <w:proofErr w:type="spellEnd"/>
            <w:r w:rsidR="00B80269" w:rsidRP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? Деканат? Психолог?</w:t>
            </w:r>
            <w:r w:rsidR="00B80269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А если нет психолога? При чем тут качество?</w:t>
            </w:r>
          </w:p>
        </w:tc>
        <w:tc>
          <w:tcPr>
            <w:tcW w:w="1985" w:type="dxa"/>
          </w:tcPr>
          <w:p w14:paraId="293AA771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1F3F30" w14:paraId="02EF9C29" w14:textId="77777777">
        <w:tc>
          <w:tcPr>
            <w:tcW w:w="2144" w:type="dxa"/>
          </w:tcPr>
          <w:p w14:paraId="7A0974A0" w14:textId="7B3E3FE4" w:rsidR="001F3F30" w:rsidRDefault="001F3F3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8. Доступность при ограничениях по здоровью</w:t>
            </w:r>
          </w:p>
        </w:tc>
        <w:tc>
          <w:tcPr>
            <w:tcW w:w="9445" w:type="dxa"/>
          </w:tcPr>
          <w:p w14:paraId="5B8A5F07" w14:textId="6A07CFC5" w:rsidR="001F3F30" w:rsidRDefault="001F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</w:t>
            </w:r>
            <w:r w:rsidRPr="001F3F30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.1 Обучение на курсе доступно для студентов с ограниченными возможностями. </w:t>
            </w:r>
            <w:r w:rsidR="002F6F7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</w:t>
            </w:r>
            <w:r w:rsidRPr="001F3F30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</w:p>
          <w:p w14:paraId="57CC22E6" w14:textId="3D759646" w:rsidR="002F6F7D" w:rsidRPr="002F6F7D" w:rsidRDefault="002F6F7D" w:rsidP="002F6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Я бы написала </w:t>
            </w: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  <w:lang w:val="en-CA"/>
              </w:rPr>
              <w:t>WCAG</w:t>
            </w: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2.1, поскольку ими польз</w:t>
            </w:r>
            <w:r w:rsidR="00357514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уются большинство вузов Европы и Северной Америки</w:t>
            </w:r>
            <w:r w:rsidR="002509A8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, но</w:t>
            </w: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там сотни параметров. Я не </w:t>
            </w:r>
            <w:proofErr w:type="spellStart"/>
            <w:proofErr w:type="gramStart"/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уверена,что</w:t>
            </w:r>
            <w:proofErr w:type="spellEnd"/>
            <w:proofErr w:type="gramEnd"/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в России много курсов, которые соответствуют этим </w:t>
            </w:r>
            <w:proofErr w:type="spellStart"/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стандартам.</w:t>
            </w:r>
            <w:r w:rsidR="00DC641F" w:rsidRP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Я</w:t>
            </w:r>
            <w:proofErr w:type="spellEnd"/>
            <w:r w:rsidR="00DC641F" w:rsidRP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бы исключил. </w:t>
            </w:r>
            <w:r w:rsid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Доступность для слепых? Глухих? Обездвиженных? Для кого? Это отдельная тема. </w:t>
            </w:r>
            <w:proofErr w:type="spellStart"/>
            <w:r w:rsid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Серъезная</w:t>
            </w:r>
            <w:proofErr w:type="spellEnd"/>
            <w:r w:rsid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. Есть стандарты, есть эксперты и, думаю, нам рано за это браться.</w:t>
            </w:r>
          </w:p>
        </w:tc>
        <w:tc>
          <w:tcPr>
            <w:tcW w:w="1985" w:type="dxa"/>
          </w:tcPr>
          <w:p w14:paraId="4D63A64C" w14:textId="14CD1CA9" w:rsidR="001F3F30" w:rsidRDefault="002F6F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  <w:tr w:rsidR="009C2695" w14:paraId="2B691BD1" w14:textId="77777777">
        <w:tc>
          <w:tcPr>
            <w:tcW w:w="2144" w:type="dxa"/>
          </w:tcPr>
          <w:p w14:paraId="2018761F" w14:textId="08D1FF5D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65785275" w14:textId="587EB476" w:rsidR="009C2695" w:rsidRDefault="002F6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8.1. Инструкции по техническим настройкам курса (или личных компьютеров) для студентов с ограниченными возможностями присутствуют в курсе и понятны.</w:t>
            </w:r>
            <w:r w:rsidR="00DC641F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DC641F" w:rsidRP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Я бы убрал</w:t>
            </w:r>
          </w:p>
        </w:tc>
        <w:tc>
          <w:tcPr>
            <w:tcW w:w="1985" w:type="dxa"/>
          </w:tcPr>
          <w:p w14:paraId="5400527B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313B89B9" w14:textId="77777777">
        <w:tc>
          <w:tcPr>
            <w:tcW w:w="2144" w:type="dxa"/>
          </w:tcPr>
          <w:p w14:paraId="7A5CE050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8165087" w14:textId="55ACB9B5" w:rsidR="009C2695" w:rsidRPr="00DC641F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8.2. Наличие в курсе эквивалентных альтернатив по применению аудио и медиа-компонентов</w:t>
            </w:r>
            <w:r w:rsidR="0014220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–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можно убрать, если упомянуть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  <w:lang w:val="en-CA"/>
              </w:rPr>
              <w:t>WCAG</w:t>
            </w:r>
            <w:r w:rsidR="00DC641F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DC641F" w:rsidRP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Да. Согласен.</w:t>
            </w:r>
            <w:r w:rsid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И даже если не упомянуть. </w:t>
            </w:r>
          </w:p>
        </w:tc>
        <w:tc>
          <w:tcPr>
            <w:tcW w:w="1985" w:type="dxa"/>
          </w:tcPr>
          <w:p w14:paraId="6B1C216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22BC0C89" w14:textId="77777777">
        <w:tc>
          <w:tcPr>
            <w:tcW w:w="2144" w:type="dxa"/>
          </w:tcPr>
          <w:p w14:paraId="541F5559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11A1AB0" w14:textId="109CE413" w:rsidR="009C2695" w:rsidRPr="00DC641F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8.3. Читаемость дизайна курса с минимальным отвлечением на постороннее</w:t>
            </w:r>
            <w:r w:rsidR="0014220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можно убрать, если упомянуть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  <w:lang w:val="en-CA"/>
              </w:rPr>
              <w:t>WCAG</w:t>
            </w:r>
            <w:r w:rsidR="00DC641F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DC641F" w:rsidRP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>Убрать</w:t>
            </w:r>
          </w:p>
        </w:tc>
        <w:tc>
          <w:tcPr>
            <w:tcW w:w="1985" w:type="dxa"/>
          </w:tcPr>
          <w:p w14:paraId="717EA63B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5079C93C" w14:textId="77777777">
        <w:tc>
          <w:tcPr>
            <w:tcW w:w="2144" w:type="dxa"/>
          </w:tcPr>
          <w:p w14:paraId="2339BB37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78CFDF7B" w14:textId="22DFA445" w:rsidR="009C2695" w:rsidRPr="00DC641F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8.4. Обеспеченность курса технологиями поддержки в обучении</w:t>
            </w:r>
            <w:r w:rsidR="0014220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можно убрать, если упомянуть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  <w:lang w:val="en-CA"/>
              </w:rPr>
              <w:t>WCAG</w:t>
            </w:r>
            <w:r w:rsidR="00DC641F" w:rsidRPr="00DC641F">
              <w:rPr>
                <w:rFonts w:ascii="Arial Narrow" w:eastAsia="Arial Narrow" w:hAnsi="Arial Narrow" w:cs="Arial Narrow"/>
                <w:color w:val="E36C0A" w:themeColor="accent6" w:themeShade="BF"/>
                <w:sz w:val="24"/>
                <w:szCs w:val="24"/>
                <w:highlight w:val="white"/>
              </w:rPr>
              <w:t xml:space="preserve"> И это</w:t>
            </w:r>
          </w:p>
        </w:tc>
        <w:tc>
          <w:tcPr>
            <w:tcW w:w="1985" w:type="dxa"/>
          </w:tcPr>
          <w:p w14:paraId="59BD5BDB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</w:tbl>
    <w:p w14:paraId="6B29D31E" w14:textId="77777777" w:rsidR="009C2695" w:rsidRDefault="009C2695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E951B50" w14:textId="77777777" w:rsidR="009C2695" w:rsidRDefault="00357514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Уважаемые коллеги, если речь идёт об оценке качества курса, то необходимо уделить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внимание во-первых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, соответствию педагогических форм и средств содержанию приобретаемых знаний, умений и навыков. Во-вторых, необходимо оценивать, насколько дидактически верно спроектирован курс в принципе. Если речь идёт о практических навыках и рассчитан на взрослую аудиторию, то есть ли в этом курсе место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андрагогическим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принципам? Возможно, всё это кроется в п. 5.2., но тема слишком важная, чтобы так скупо её оценивать.</w:t>
      </w:r>
    </w:p>
    <w:p w14:paraId="794597D0" w14:textId="77777777" w:rsidR="009C2695" w:rsidRDefault="009C2695">
      <w:pPr>
        <w:rPr>
          <w:rFonts w:ascii="Arial Narrow" w:eastAsia="Arial Narrow" w:hAnsi="Arial Narrow" w:cs="Arial Narrow"/>
          <w:sz w:val="24"/>
          <w:szCs w:val="24"/>
        </w:rPr>
      </w:pPr>
      <w:bookmarkStart w:id="13" w:name="_GoBack"/>
      <w:bookmarkEnd w:id="13"/>
    </w:p>
    <w:sectPr w:rsidR="009C2695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Nataliya Bukhanova" w:date="2019-08-21T21:22:00Z" w:initials="">
    <w:p w14:paraId="37C9B575" w14:textId="77777777" w:rsidR="007C6B79" w:rsidRDefault="007C6B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 и их контактная информация.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C9B5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9B575" w16cid:durableId="210934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D01"/>
    <w:multiLevelType w:val="multilevel"/>
    <w:tmpl w:val="43544B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C723DEB"/>
    <w:multiLevelType w:val="multilevel"/>
    <w:tmpl w:val="B436E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ya Bukhanova">
    <w15:presenceInfo w15:providerId="Windows Live" w15:userId="d1f9faab74ae95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5"/>
    <w:rsid w:val="00142206"/>
    <w:rsid w:val="001F3F30"/>
    <w:rsid w:val="00207EB3"/>
    <w:rsid w:val="002509A8"/>
    <w:rsid w:val="002778D2"/>
    <w:rsid w:val="002F6F7D"/>
    <w:rsid w:val="00306976"/>
    <w:rsid w:val="00357514"/>
    <w:rsid w:val="003C39A6"/>
    <w:rsid w:val="00573DAA"/>
    <w:rsid w:val="005E6363"/>
    <w:rsid w:val="00650C2F"/>
    <w:rsid w:val="006779C2"/>
    <w:rsid w:val="006D4FD1"/>
    <w:rsid w:val="007409E3"/>
    <w:rsid w:val="00783C46"/>
    <w:rsid w:val="00785B9C"/>
    <w:rsid w:val="0079386E"/>
    <w:rsid w:val="007C6B79"/>
    <w:rsid w:val="008102CA"/>
    <w:rsid w:val="008D7A65"/>
    <w:rsid w:val="008E4E22"/>
    <w:rsid w:val="009211A5"/>
    <w:rsid w:val="00977001"/>
    <w:rsid w:val="00977FAF"/>
    <w:rsid w:val="009C2695"/>
    <w:rsid w:val="009E3BCA"/>
    <w:rsid w:val="00A17168"/>
    <w:rsid w:val="00B80269"/>
    <w:rsid w:val="00C97268"/>
    <w:rsid w:val="00D13576"/>
    <w:rsid w:val="00D835A4"/>
    <w:rsid w:val="00D868CB"/>
    <w:rsid w:val="00DC641F"/>
    <w:rsid w:val="00E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D682"/>
  <w15:docId w15:val="{460BC839-3B0F-4C8D-BBAE-F50C218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7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3D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7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Bukhanova</dc:creator>
  <cp:lastModifiedBy>Пользователь</cp:lastModifiedBy>
  <cp:revision>2</cp:revision>
  <dcterms:created xsi:type="dcterms:W3CDTF">2019-08-22T14:59:00Z</dcterms:created>
  <dcterms:modified xsi:type="dcterms:W3CDTF">2019-08-22T14:59:00Z</dcterms:modified>
</cp:coreProperties>
</file>