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562E" w14:textId="77777777" w:rsidR="009C2695" w:rsidRDefault="00357514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t>ТРЕБОВАНИЯ К ОБЩЕСТВЕННО-ПРОФЕССИОНАЛЬНОЙ ОЦЕНКЕ КАЧЕСТВА ЭЛЕКТРОННОГО УЧЕБНОГО КУРСА</w:t>
      </w: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br/>
        <w:t>(ОТ ЭКСПЕРТОВ “ПРОФИ ДО”)</w:t>
      </w:r>
    </w:p>
    <w:p w14:paraId="4093F223" w14:textId="77777777" w:rsidR="009C2695" w:rsidRDefault="009C2695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</w:p>
    <w:tbl>
      <w:tblPr>
        <w:tblStyle w:val="a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9445"/>
        <w:gridCol w:w="1985"/>
      </w:tblGrid>
      <w:tr w:rsidR="009C2695" w14:paraId="5A8D4885" w14:textId="77777777">
        <w:tc>
          <w:tcPr>
            <w:tcW w:w="2144" w:type="dxa"/>
          </w:tcPr>
          <w:p w14:paraId="06BCF0E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Группы требований</w:t>
            </w:r>
          </w:p>
        </w:tc>
        <w:tc>
          <w:tcPr>
            <w:tcW w:w="9445" w:type="dxa"/>
          </w:tcPr>
          <w:p w14:paraId="197171C8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Критерии соответствия требованиям</w:t>
            </w:r>
          </w:p>
        </w:tc>
        <w:tc>
          <w:tcPr>
            <w:tcW w:w="1985" w:type="dxa"/>
          </w:tcPr>
          <w:p w14:paraId="3026C62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Шкала (максимальный балл)</w:t>
            </w:r>
          </w:p>
        </w:tc>
      </w:tr>
      <w:tr w:rsidR="00573DAA" w14:paraId="0DCD8B06" w14:textId="77777777">
        <w:tc>
          <w:tcPr>
            <w:tcW w:w="2144" w:type="dxa"/>
          </w:tcPr>
          <w:p w14:paraId="7923FB8B" w14:textId="77777777" w:rsidR="00573DAA" w:rsidRPr="00573DAA" w:rsidRDefault="00573DAA" w:rsidP="00573D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Качество общей информации</w:t>
            </w:r>
          </w:p>
        </w:tc>
        <w:tc>
          <w:tcPr>
            <w:tcW w:w="9445" w:type="dxa"/>
          </w:tcPr>
          <w:p w14:paraId="7475EC8B" w14:textId="38B385AB" w:rsidR="00573DAA" w:rsidRPr="00D868CB" w:rsidRDefault="00573DAA" w:rsidP="00D868CB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Общая информация о кусре открыта.</w:t>
            </w:r>
          </w:p>
        </w:tc>
        <w:tc>
          <w:tcPr>
            <w:tcW w:w="1985" w:type="dxa"/>
          </w:tcPr>
          <w:p w14:paraId="6B0083CF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573DAA" w14:paraId="09079263" w14:textId="77777777">
        <w:tc>
          <w:tcPr>
            <w:tcW w:w="2144" w:type="dxa"/>
          </w:tcPr>
          <w:p w14:paraId="215B0B2C" w14:textId="77777777" w:rsidR="00573DAA" w:rsidRPr="00573DAA" w:rsidRDefault="00573DAA" w:rsidP="00573DAA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CC84DFB" w14:textId="77777777" w:rsidR="00573DAA" w:rsidRDefault="00573DAA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общей  информации о курсе присутствуют:</w:t>
            </w:r>
          </w:p>
        </w:tc>
        <w:tc>
          <w:tcPr>
            <w:tcW w:w="1985" w:type="dxa"/>
          </w:tcPr>
          <w:p w14:paraId="6B647C75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27FF8C09" w14:textId="77777777">
        <w:tc>
          <w:tcPr>
            <w:tcW w:w="2144" w:type="dxa"/>
            <w:vMerge w:val="restart"/>
          </w:tcPr>
          <w:p w14:paraId="02879970" w14:textId="77777777" w:rsidR="009C2695" w:rsidRDefault="00357514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9445" w:type="dxa"/>
          </w:tcPr>
          <w:p w14:paraId="27161D61" w14:textId="46CFFDA3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1.2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Заключение кафедры о соответствии содержания курса Учебному плану ил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и заключение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независимых рецензентов. </w:t>
            </w:r>
          </w:p>
        </w:tc>
        <w:tc>
          <w:tcPr>
            <w:tcW w:w="1985" w:type="dxa"/>
          </w:tcPr>
          <w:p w14:paraId="1671D4D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bookmarkEnd w:id="0"/>
      <w:tr w:rsidR="009C2695" w14:paraId="1ED774CF" w14:textId="77777777">
        <w:tc>
          <w:tcPr>
            <w:tcW w:w="2144" w:type="dxa"/>
            <w:vMerge/>
          </w:tcPr>
          <w:p w14:paraId="11ABEAC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0B5A5592" w14:textId="3C709119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1.3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олные и непротиворечивые сведения о количестве и видах учебных заданий.</w:t>
            </w:r>
          </w:p>
        </w:tc>
        <w:tc>
          <w:tcPr>
            <w:tcW w:w="1985" w:type="dxa"/>
          </w:tcPr>
          <w:p w14:paraId="239178E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B047300" w14:textId="77777777">
        <w:tc>
          <w:tcPr>
            <w:tcW w:w="2144" w:type="dxa"/>
            <w:vMerge/>
          </w:tcPr>
          <w:p w14:paraId="4AA8E298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C09C04D" w14:textId="77777777" w:rsidR="009C2695" w:rsidRDefault="009C2695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3371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3A0786" w14:textId="77777777">
        <w:tc>
          <w:tcPr>
            <w:tcW w:w="2144" w:type="dxa"/>
            <w:vMerge/>
          </w:tcPr>
          <w:p w14:paraId="34BC891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3FE3F2C6" w14:textId="7FCC46EB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1.4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равила поведения и сетевого взаимодействия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, а также правила выполнения заданий.</w:t>
            </w:r>
          </w:p>
        </w:tc>
        <w:tc>
          <w:tcPr>
            <w:tcW w:w="1985" w:type="dxa"/>
          </w:tcPr>
          <w:p w14:paraId="26E5715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22976B" w14:textId="77777777">
        <w:tc>
          <w:tcPr>
            <w:tcW w:w="2144" w:type="dxa"/>
            <w:vMerge/>
          </w:tcPr>
          <w:p w14:paraId="0C3F6F42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89BE6B4" w14:textId="10B7A2BB" w:rsidR="009C2695" w:rsidRPr="00D868CB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1.5 </w:t>
            </w:r>
            <w:r w:rsidR="00357514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Пользовательско</w:t>
            </w:r>
            <w:r w:rsidR="00573DAA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е соглашение.</w:t>
            </w:r>
          </w:p>
        </w:tc>
        <w:tc>
          <w:tcPr>
            <w:tcW w:w="1985" w:type="dxa"/>
          </w:tcPr>
          <w:p w14:paraId="0FEE7C4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55C1A5DA" w14:textId="77777777">
        <w:tc>
          <w:tcPr>
            <w:tcW w:w="2144" w:type="dxa"/>
            <w:vMerge/>
          </w:tcPr>
          <w:p w14:paraId="0917C5BB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00952F3" w14:textId="26A88BCE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1.6 </w:t>
            </w:r>
            <w:r w:rsidR="00573DAA">
              <w:rPr>
                <w:rFonts w:ascii="Arial Narrow" w:eastAsia="Arial Narrow" w:hAnsi="Arial Narrow" w:cs="Arial Narrow"/>
                <w:sz w:val="24"/>
                <w:szCs w:val="24"/>
              </w:rPr>
              <w:t>С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ведения об учебном плане, направлении подготовки, а также требуемом объеме  начальных компетенци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й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до начала обучения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0C0211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CFB399C" w14:textId="77777777">
        <w:tc>
          <w:tcPr>
            <w:tcW w:w="2144" w:type="dxa"/>
            <w:vMerge/>
          </w:tcPr>
          <w:p w14:paraId="01046EC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221A357D" w14:textId="1DEFE34F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1.7 </w:t>
            </w:r>
            <w:r w:rsidR="00573DAA">
              <w:rPr>
                <w:rFonts w:ascii="Arial Narrow" w:eastAsia="Arial Narrow" w:hAnsi="Arial Narrow" w:cs="Arial Narrow"/>
                <w:sz w:val="24"/>
                <w:szCs w:val="24"/>
              </w:rPr>
              <w:t>Перечень или о</w:t>
            </w:r>
            <w:del w:id="2" w:author="Nataliya Bukhanova" w:date="2019-08-21T21:34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</w:rPr>
                <w:delText>О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писание необходимых технических навыков для обучения в данном онлайн-курсе</w:t>
            </w:r>
          </w:p>
        </w:tc>
        <w:tc>
          <w:tcPr>
            <w:tcW w:w="1985" w:type="dxa"/>
          </w:tcPr>
          <w:p w14:paraId="6282BF8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0F6168D9" w14:textId="77777777">
        <w:tc>
          <w:tcPr>
            <w:tcW w:w="2144" w:type="dxa"/>
            <w:vMerge/>
          </w:tcPr>
          <w:p w14:paraId="5CDDEC70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C46B90" w14:textId="526397BA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1.8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Сведения о преподавателях (тьюторах) в онлайн-курсе, способы проведения и расписание их онлайн-занятий  и</w:t>
            </w:r>
            <w:commentRangeStart w:id="3"/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ли консультаций</w:t>
            </w:r>
            <w:commentRangeEnd w:id="3"/>
            <w:r w:rsidR="00357514">
              <w:commentReference w:id="3"/>
            </w:r>
          </w:p>
        </w:tc>
        <w:tc>
          <w:tcPr>
            <w:tcW w:w="1985" w:type="dxa"/>
          </w:tcPr>
          <w:p w14:paraId="325F5C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C0B8E4E" w14:textId="77777777">
        <w:tc>
          <w:tcPr>
            <w:tcW w:w="2144" w:type="dxa"/>
            <w:vMerge/>
          </w:tcPr>
          <w:p w14:paraId="27000F8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602E1E" w14:textId="1B49887E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1.9 </w:t>
            </w:r>
            <w:r w:rsidR="00207EB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курсе есть возможность для студентов представиться друг другу</w:t>
            </w:r>
          </w:p>
        </w:tc>
        <w:tc>
          <w:tcPr>
            <w:tcW w:w="1985" w:type="dxa"/>
          </w:tcPr>
          <w:p w14:paraId="2CD615B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736ED710" w14:textId="77777777">
        <w:tc>
          <w:tcPr>
            <w:tcW w:w="2144" w:type="dxa"/>
          </w:tcPr>
          <w:p w14:paraId="525F2019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lastRenderedPageBreak/>
              <w:t>2. Качество модели компетенций</w:t>
            </w:r>
          </w:p>
        </w:tc>
        <w:tc>
          <w:tcPr>
            <w:tcW w:w="9445" w:type="dxa"/>
          </w:tcPr>
          <w:p w14:paraId="265F5027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ins w:id="4" w:author="Nataliya Bukhanova" w:date="2019-08-21T21:35:00Z"/>
                <w:rFonts w:ascii="Arial Narrow" w:eastAsia="Arial Narrow" w:hAnsi="Arial Narrow" w:cs="Arial Narrow"/>
                <w:sz w:val="24"/>
                <w:szCs w:val="24"/>
              </w:rPr>
            </w:pPr>
            <w:ins w:id="5" w:author="Nataliya Bukhanova" w:date="2019-08-21T21:35:00Z">
              <w:r>
                <w:rPr>
                  <w:rFonts w:ascii="Arial Narrow" w:eastAsia="Arial Narrow" w:hAnsi="Arial Narrow" w:cs="Arial Narrow"/>
                  <w:sz w:val="24"/>
                  <w:szCs w:val="24"/>
                </w:rPr>
                <w:t>В курсе присутствуют:</w:t>
              </w:r>
            </w:ins>
          </w:p>
          <w:p w14:paraId="31929F51" w14:textId="77777777" w:rsidR="009C2695" w:rsidRDefault="00357514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2.1. Описание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компетенций, включая систему измерителей по каждой компетенции</w:t>
            </w:r>
          </w:p>
        </w:tc>
        <w:tc>
          <w:tcPr>
            <w:tcW w:w="1985" w:type="dxa"/>
          </w:tcPr>
          <w:p w14:paraId="60F6B44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7955CAF" w14:textId="77777777">
        <w:tc>
          <w:tcPr>
            <w:tcW w:w="2144" w:type="dxa"/>
          </w:tcPr>
          <w:p w14:paraId="7E3D87C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8DFC90" w14:textId="4D112259" w:rsidR="009C2695" w:rsidRDefault="00207EB3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2.2 Методические пояснения по освоению компетенций</w:t>
            </w:r>
          </w:p>
        </w:tc>
        <w:tc>
          <w:tcPr>
            <w:tcW w:w="1985" w:type="dxa"/>
          </w:tcPr>
          <w:p w14:paraId="771EE71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6B1036C3" w14:textId="77777777">
        <w:tc>
          <w:tcPr>
            <w:tcW w:w="2144" w:type="dxa"/>
          </w:tcPr>
          <w:p w14:paraId="3811B04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A402F0" w14:textId="29D7590C" w:rsidR="009C2695" w:rsidRDefault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2.3. Система показателей для всех компетенций отражена по каждой теме освоения для каждого модуля (раздела)</w:t>
            </w:r>
            <w:r w:rsidR="00C90C3D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имеют описание измеримых результатов и отражают степень достижение целей всего курса</w:t>
            </w:r>
          </w:p>
        </w:tc>
        <w:tc>
          <w:tcPr>
            <w:tcW w:w="1985" w:type="dxa"/>
          </w:tcPr>
          <w:p w14:paraId="441169A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2FB2811F" w14:textId="77777777">
        <w:tc>
          <w:tcPr>
            <w:tcW w:w="2144" w:type="dxa"/>
          </w:tcPr>
          <w:p w14:paraId="6811C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3. Качество организации учебной деятельности</w:t>
            </w:r>
          </w:p>
        </w:tc>
        <w:tc>
          <w:tcPr>
            <w:tcW w:w="9445" w:type="dxa"/>
          </w:tcPr>
          <w:p w14:paraId="0E400082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3.1. Шкалы и диапазоны оценок в заданиях </w:t>
            </w:r>
            <w:ins w:id="6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t xml:space="preserve">соответствуют </w:t>
              </w:r>
            </w:ins>
            <w:del w:id="7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увязаны к</w:delText>
              </w:r>
            </w:del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целям обучения</w:t>
            </w:r>
          </w:p>
        </w:tc>
        <w:tc>
          <w:tcPr>
            <w:tcW w:w="1985" w:type="dxa"/>
          </w:tcPr>
          <w:p w14:paraId="4860413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D868CB" w14:paraId="7F10916F" w14:textId="77777777">
        <w:tc>
          <w:tcPr>
            <w:tcW w:w="2144" w:type="dxa"/>
          </w:tcPr>
          <w:p w14:paraId="396204C6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05DF042" w14:textId="7BDA3950" w:rsidR="00D868CB" w:rsidRDefault="00D868CB" w:rsidP="009C2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В курсе присутствуют:</w:t>
            </w:r>
          </w:p>
        </w:tc>
        <w:tc>
          <w:tcPr>
            <w:tcW w:w="1985" w:type="dxa"/>
          </w:tcPr>
          <w:p w14:paraId="2ED6BCAA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4DB8CF68" w14:textId="77777777">
        <w:tc>
          <w:tcPr>
            <w:tcW w:w="2144" w:type="dxa"/>
          </w:tcPr>
          <w:p w14:paraId="6E10473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1882734" w14:textId="26A6BF21" w:rsidR="009C2695" w:rsidRDefault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pPrChange w:id="8" w:author="Nataliya Bukhanova" w:date="2019-08-21T21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708" w:hanging="720"/>
                </w:pPr>
              </w:pPrChange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3.2 Правила (рубрика) оценки</w:t>
            </w:r>
            <w:del w:id="9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 xml:space="preserve">3.2. </w:delText>
              </w:r>
            </w:del>
            <w:ins w:id="10" w:author="Nataliya Bukhanova" w:date="2019-08-21T21:39:00Z">
              <w:del w:id="11" w:author="Nataliya Bukhanova" w:date="2019-08-21T21:39:00Z">
                <w:r w:rsidR="00357514">
                  <w:rPr>
                    <w:rFonts w:ascii="Arial Narrow" w:eastAsia="Arial Narrow" w:hAnsi="Arial Narrow" w:cs="Arial Narrow"/>
                    <w:color w:val="000000"/>
                    <w:sz w:val="24"/>
                    <w:szCs w:val="24"/>
                    <w:highlight w:val="white"/>
                  </w:rPr>
                  <w:delText xml:space="preserve">Присутствуют правила (рубрики) выставления оценок </w:delText>
                </w:r>
              </w:del>
            </w:ins>
            <w:del w:id="12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Наличие политики оценивания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по заданиям, темам, модулям, разделам и за весь курс</w:t>
            </w:r>
          </w:p>
        </w:tc>
        <w:tc>
          <w:tcPr>
            <w:tcW w:w="1985" w:type="dxa"/>
          </w:tcPr>
          <w:p w14:paraId="5F54A7D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17A07DED" w14:textId="77777777">
        <w:tc>
          <w:tcPr>
            <w:tcW w:w="2144" w:type="dxa"/>
          </w:tcPr>
          <w:p w14:paraId="45F9B35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7618299" w14:textId="2F5805FB" w:rsidR="009C2695" w:rsidRDefault="00357514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3.3. Система подсчета текущих и итоговых оценок</w:t>
            </w:r>
          </w:p>
        </w:tc>
        <w:tc>
          <w:tcPr>
            <w:tcW w:w="1985" w:type="dxa"/>
          </w:tcPr>
          <w:p w14:paraId="12DBDC5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49C14E61" w14:textId="77777777">
        <w:tc>
          <w:tcPr>
            <w:tcW w:w="2144" w:type="dxa"/>
          </w:tcPr>
          <w:p w14:paraId="030BA6C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10A8E56" w14:textId="308F95A2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3.4. Различные способы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анализа и прогнозирования личного прогресса</w:t>
            </w:r>
          </w:p>
        </w:tc>
        <w:tc>
          <w:tcPr>
            <w:tcW w:w="1985" w:type="dxa"/>
          </w:tcPr>
          <w:p w14:paraId="3D037C3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550C27" w14:paraId="5F09F4A6" w14:textId="77777777">
        <w:tc>
          <w:tcPr>
            <w:tcW w:w="2144" w:type="dxa"/>
          </w:tcPr>
          <w:p w14:paraId="35CB949C" w14:textId="77777777" w:rsidR="00550C27" w:rsidRDefault="00550C2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E10FFEF" w14:textId="22ED3143" w:rsidR="00550C27" w:rsidRDefault="00550C27" w:rsidP="0055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3.5 Полное описание назначения учебных материалов и указаний по выполнению учебных заданий</w:t>
            </w:r>
          </w:p>
        </w:tc>
        <w:tc>
          <w:tcPr>
            <w:tcW w:w="1985" w:type="dxa"/>
          </w:tcPr>
          <w:p w14:paraId="4D3756CE" w14:textId="77777777" w:rsidR="00550C27" w:rsidRDefault="00550C2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5489E4BB" w14:textId="77777777">
        <w:tc>
          <w:tcPr>
            <w:tcW w:w="2144" w:type="dxa"/>
          </w:tcPr>
          <w:p w14:paraId="17E8B782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5D4A8A7" w14:textId="76324FD2" w:rsidR="009C2695" w:rsidRDefault="00550C27" w:rsidP="0055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3.6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У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чебный контент для каждой темы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модуля и всего курса </w:t>
            </w:r>
          </w:p>
        </w:tc>
        <w:tc>
          <w:tcPr>
            <w:tcW w:w="1985" w:type="dxa"/>
          </w:tcPr>
          <w:p w14:paraId="5A56F1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77001" w14:paraId="4DCAF65A" w14:textId="77777777">
        <w:tc>
          <w:tcPr>
            <w:tcW w:w="2144" w:type="dxa"/>
          </w:tcPr>
          <w:p w14:paraId="6414AA8A" w14:textId="77777777" w:rsidR="00977001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7DF5238" w14:textId="20E945C0" w:rsidR="00977001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3.7 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Практические </w:t>
            </w:r>
            <w:r w:rsidR="00835524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и проверочные 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задания соответствуют целям обучения и учебным материалам - добавила</w:t>
            </w:r>
          </w:p>
        </w:tc>
        <w:tc>
          <w:tcPr>
            <w:tcW w:w="1985" w:type="dxa"/>
          </w:tcPr>
          <w:p w14:paraId="1D61D8E8" w14:textId="664D10C8" w:rsidR="00977001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803E394" w14:textId="77777777">
        <w:tc>
          <w:tcPr>
            <w:tcW w:w="2144" w:type="dxa"/>
          </w:tcPr>
          <w:p w14:paraId="17E53040" w14:textId="7E0367A8" w:rsidR="009C2695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4. Качество учебного контента</w:t>
            </w:r>
          </w:p>
        </w:tc>
        <w:tc>
          <w:tcPr>
            <w:tcW w:w="9445" w:type="dxa"/>
          </w:tcPr>
          <w:p w14:paraId="4E78CD75" w14:textId="0662814B" w:rsidR="009C2695" w:rsidRPr="00DE7E2D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  <w:lang w:val="en-CA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4.1  Учебные материалы </w:t>
            </w:r>
            <w:r w:rsidR="00EC6B5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разделены на логические части,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представлены в логической связи и последовательности</w:t>
            </w:r>
            <w:r w:rsidR="00783C4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783C46" w:rsidRPr="00783C4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я бы написала «курс разработан с учетом принципов дидактики»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, но тогда может понадобиться отдельная таблица с расшифровкой. За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рубежом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пишут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«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>The course uses the best practices of instructional design”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,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это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та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же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самая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 xml:space="preserve"> </w:t>
            </w:r>
            <w:r w:rsid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дидактика</w:t>
            </w:r>
            <w:r w:rsidR="00DE7E2D" w:rsidRPr="00DE7E2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  <w:lang w:val="en-CA"/>
              </w:rPr>
              <w:t>.</w:t>
            </w:r>
          </w:p>
        </w:tc>
        <w:tc>
          <w:tcPr>
            <w:tcW w:w="1985" w:type="dxa"/>
          </w:tcPr>
          <w:p w14:paraId="0B6EE2EA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650C2F" w14:paraId="48D9F11A" w14:textId="77777777">
        <w:tc>
          <w:tcPr>
            <w:tcW w:w="2144" w:type="dxa"/>
          </w:tcPr>
          <w:p w14:paraId="432757E5" w14:textId="77777777" w:rsidR="00650C2F" w:rsidRDefault="00650C2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763D683" w14:textId="704B12EE" w:rsidR="00650C2F" w:rsidRPr="00977001" w:rsidRDefault="0065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4.2 В курсе используются принципы активного обучения - добавила</w:t>
            </w:r>
          </w:p>
        </w:tc>
        <w:tc>
          <w:tcPr>
            <w:tcW w:w="1985" w:type="dxa"/>
          </w:tcPr>
          <w:p w14:paraId="2C295621" w14:textId="523C170C" w:rsidR="00650C2F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1FE3A88" w14:textId="77777777">
        <w:tc>
          <w:tcPr>
            <w:tcW w:w="2144" w:type="dxa"/>
          </w:tcPr>
          <w:p w14:paraId="7FC5C370" w14:textId="2160149C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0E78CDB" w14:textId="7EACB659" w:rsidR="009C2695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4.3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Учебные материалы представлены различными способами</w:t>
            </w:r>
          </w:p>
        </w:tc>
        <w:tc>
          <w:tcPr>
            <w:tcW w:w="1985" w:type="dxa"/>
          </w:tcPr>
          <w:p w14:paraId="2E13A06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3F9E8130" w14:textId="77777777">
        <w:tc>
          <w:tcPr>
            <w:tcW w:w="2144" w:type="dxa"/>
          </w:tcPr>
          <w:p w14:paraId="5118517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CF93451" w14:textId="4B755577" w:rsidR="009C2695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4.4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 Основные и дополнительные учебные материалы четко разграничены</w:t>
            </w:r>
          </w:p>
        </w:tc>
        <w:tc>
          <w:tcPr>
            <w:tcW w:w="1985" w:type="dxa"/>
          </w:tcPr>
          <w:p w14:paraId="6F58E0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2B2C845" w14:textId="77777777">
        <w:tc>
          <w:tcPr>
            <w:tcW w:w="2144" w:type="dxa"/>
          </w:tcPr>
          <w:p w14:paraId="3ECED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5. Качество учебного взаимодействия и вовлеченности</w:t>
            </w:r>
          </w:p>
        </w:tc>
        <w:tc>
          <w:tcPr>
            <w:tcW w:w="9445" w:type="dxa"/>
          </w:tcPr>
          <w:p w14:paraId="1FC65F18" w14:textId="106B7A94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5.1</w:t>
            </w:r>
            <w:r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 </w:t>
            </w:r>
            <w:r w:rsidR="008102CA"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В курсе присутствуют хотя бы два из трех видов взаимодействия (студент-контент, студент-преподаватель, студент-студент) - добавила</w:t>
            </w:r>
          </w:p>
        </w:tc>
        <w:tc>
          <w:tcPr>
            <w:tcW w:w="1985" w:type="dxa"/>
          </w:tcPr>
          <w:p w14:paraId="183ACC0D" w14:textId="501B886E" w:rsidR="009C2695" w:rsidRDefault="003069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важно</w:t>
            </w:r>
          </w:p>
        </w:tc>
      </w:tr>
      <w:tr w:rsidR="009C2695" w14:paraId="212B843A" w14:textId="77777777">
        <w:tc>
          <w:tcPr>
            <w:tcW w:w="2144" w:type="dxa"/>
          </w:tcPr>
          <w:p w14:paraId="3FB9C5B9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4E32F0F" w14:textId="6699DE92" w:rsidR="009C2695" w:rsidRDefault="0081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5.2. Социальное взаимодействие способствует активн</w:t>
            </w:r>
            <w:r w:rsidR="002778D2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му достижению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целей курса</w:t>
            </w:r>
          </w:p>
        </w:tc>
        <w:tc>
          <w:tcPr>
            <w:tcW w:w="1985" w:type="dxa"/>
          </w:tcPr>
          <w:p w14:paraId="2A913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A71A41F" w14:textId="77777777">
        <w:tc>
          <w:tcPr>
            <w:tcW w:w="2144" w:type="dxa"/>
          </w:tcPr>
          <w:p w14:paraId="1D7C5DA5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7213BBD" w14:textId="0998E277" w:rsidR="009C2695" w:rsidRDefault="0074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5.3. Студентам полностью разъяснена важность социального взаимодействия для достижения целей курса.</w:t>
            </w:r>
          </w:p>
        </w:tc>
        <w:tc>
          <w:tcPr>
            <w:tcW w:w="1985" w:type="dxa"/>
          </w:tcPr>
          <w:p w14:paraId="60FD8F5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E3BCA" w14:paraId="6A79EFEF" w14:textId="77777777">
        <w:tc>
          <w:tcPr>
            <w:tcW w:w="2144" w:type="dxa"/>
          </w:tcPr>
          <w:p w14:paraId="168FAA99" w14:textId="77777777" w:rsidR="009E3BCA" w:rsidRDefault="009E3BC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0906A67" w14:textId="708788F4" w:rsidR="009E3BCA" w:rsidRDefault="009E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5.4 </w:t>
            </w:r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Преподаватели (тьюторы), ведущие курс, прошли подготовку для преподавания онлайн.- добавила</w:t>
            </w:r>
          </w:p>
        </w:tc>
        <w:tc>
          <w:tcPr>
            <w:tcW w:w="1985" w:type="dxa"/>
          </w:tcPr>
          <w:p w14:paraId="5F4EBB72" w14:textId="34605F65" w:rsidR="009E3BCA" w:rsidRDefault="00977FA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очень важно.</w:t>
            </w:r>
          </w:p>
        </w:tc>
      </w:tr>
      <w:tr w:rsidR="009C2695" w14:paraId="34E9DD80" w14:textId="77777777">
        <w:tc>
          <w:tcPr>
            <w:tcW w:w="2144" w:type="dxa"/>
          </w:tcPr>
          <w:p w14:paraId="74B2221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6. Технологические стандарты</w:t>
            </w:r>
          </w:p>
        </w:tc>
        <w:tc>
          <w:tcPr>
            <w:tcW w:w="9445" w:type="dxa"/>
          </w:tcPr>
          <w:p w14:paraId="70D28453" w14:textId="6403038C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6.1. 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Присутствует 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нструментальная и медиа-поддержка для достижения целей курса</w:t>
            </w:r>
            <w:r w:rsidR="00977FAF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5" w:type="dxa"/>
          </w:tcPr>
          <w:p w14:paraId="572B585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5CBB798" w14:textId="77777777">
        <w:tc>
          <w:tcPr>
            <w:tcW w:w="2144" w:type="dxa"/>
          </w:tcPr>
          <w:p w14:paraId="0AE338B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A0292D3" w14:textId="05FDB51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6.2. Инструменты поддержки, включая медиа, обеспечивают вовле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ченность студентов </w:t>
            </w:r>
            <w:r w:rsidR="00D6558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в процесс обучения 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и соответствуют целям и задачам курса</w:t>
            </w:r>
          </w:p>
        </w:tc>
        <w:tc>
          <w:tcPr>
            <w:tcW w:w="1985" w:type="dxa"/>
          </w:tcPr>
          <w:p w14:paraId="5FC78F2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80D56B7" w14:textId="77777777">
        <w:tc>
          <w:tcPr>
            <w:tcW w:w="2144" w:type="dxa"/>
          </w:tcPr>
          <w:p w14:paraId="734EEF53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6402A54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6.3. Навигация компонентов курса логична, последовательна и эффективна</w:t>
            </w:r>
          </w:p>
        </w:tc>
        <w:tc>
          <w:tcPr>
            <w:tcW w:w="1985" w:type="dxa"/>
          </w:tcPr>
          <w:p w14:paraId="56A4B70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646E3273" w14:textId="77777777">
        <w:tc>
          <w:tcPr>
            <w:tcW w:w="2144" w:type="dxa"/>
          </w:tcPr>
          <w:p w14:paraId="02C46A8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383BF3" w14:textId="6FEB82DB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6.4. Использование технологий в курсе удобно для студентов</w:t>
            </w:r>
          </w:p>
        </w:tc>
        <w:tc>
          <w:tcPr>
            <w:tcW w:w="1985" w:type="dxa"/>
          </w:tcPr>
          <w:p w14:paraId="3C60B0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19B91ED1" w14:textId="77777777">
        <w:tc>
          <w:tcPr>
            <w:tcW w:w="2144" w:type="dxa"/>
          </w:tcPr>
          <w:p w14:paraId="7292650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539C189" w14:textId="3EFC05B4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6.5. В курсе испо</w:t>
            </w:r>
            <w:r w:rsidR="0093742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льзуются современные технологии </w:t>
            </w:r>
            <w:r w:rsidR="00937421" w:rsidRPr="0093742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 предлагаю сделать отдельную таблицу по расшифровке.</w:t>
            </w:r>
          </w:p>
        </w:tc>
        <w:tc>
          <w:tcPr>
            <w:tcW w:w="1985" w:type="dxa"/>
          </w:tcPr>
          <w:p w14:paraId="43C28D7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F3F30" w14:paraId="48D5C2C4" w14:textId="77777777">
        <w:tc>
          <w:tcPr>
            <w:tcW w:w="2144" w:type="dxa"/>
          </w:tcPr>
          <w:p w14:paraId="6563DDB3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33D0A06" w14:textId="554AE0ED" w:rsidR="001F3F30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6.6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Все учебные материалы </w:t>
            </w:r>
            <w:r w:rsidR="005E6363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(текст, ссылки, графические и мультимедийные элементы)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хорошего технического качества. – добавила.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  <w:r w:rsidR="0093742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– предлагаю сделать отдельную таблицу для расшифровки</w:t>
            </w:r>
          </w:p>
        </w:tc>
        <w:tc>
          <w:tcPr>
            <w:tcW w:w="1985" w:type="dxa"/>
          </w:tcPr>
          <w:p w14:paraId="17B65489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85B9C" w14:paraId="2526B25C" w14:textId="77777777">
        <w:tc>
          <w:tcPr>
            <w:tcW w:w="2144" w:type="dxa"/>
          </w:tcPr>
          <w:p w14:paraId="7D4077D0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D416DCF" w14:textId="3CDB0418" w:rsidR="00785B9C" w:rsidRDefault="0078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785B9C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Графический дизайн курса хорошего качества, соответствует аудитории и целям обучения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</w:p>
        </w:tc>
        <w:tc>
          <w:tcPr>
            <w:tcW w:w="1985" w:type="dxa"/>
          </w:tcPr>
          <w:p w14:paraId="421E72CB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7268" w14:paraId="79DCC4EF" w14:textId="77777777">
        <w:tc>
          <w:tcPr>
            <w:tcW w:w="2144" w:type="dxa"/>
          </w:tcPr>
          <w:p w14:paraId="5E44DB6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2A2FC08" w14:textId="2158CD67" w:rsidR="00C97268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14:paraId="11AB760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1D293225" w14:textId="77777777">
        <w:tc>
          <w:tcPr>
            <w:tcW w:w="2144" w:type="dxa"/>
          </w:tcPr>
          <w:p w14:paraId="6DDFE794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lastRenderedPageBreak/>
              <w:t>7. Поддержка обучения</w:t>
            </w:r>
          </w:p>
        </w:tc>
        <w:tc>
          <w:tcPr>
            <w:tcW w:w="9445" w:type="dxa"/>
          </w:tcPr>
          <w:p w14:paraId="41C406B0" w14:textId="5ACAB353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7.1. Представлена контактная информация технической поддержки</w:t>
            </w:r>
          </w:p>
        </w:tc>
        <w:tc>
          <w:tcPr>
            <w:tcW w:w="1985" w:type="dxa"/>
          </w:tcPr>
          <w:p w14:paraId="1841536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DBA15AE" w14:textId="77777777">
        <w:tc>
          <w:tcPr>
            <w:tcW w:w="2144" w:type="dxa"/>
          </w:tcPr>
          <w:p w14:paraId="507570D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778356" w14:textId="10113929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7.2. Полно представлены описания и ссылки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на пользо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вательское соглашение и сервис для студентов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от образовательной организации </w:t>
            </w:r>
          </w:p>
        </w:tc>
        <w:tc>
          <w:tcPr>
            <w:tcW w:w="1985" w:type="dxa"/>
          </w:tcPr>
          <w:p w14:paraId="37F64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A36516C" w14:textId="77777777">
        <w:tc>
          <w:tcPr>
            <w:tcW w:w="2144" w:type="dxa"/>
          </w:tcPr>
          <w:p w14:paraId="66DEB0AA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82C5EB9" w14:textId="708E8F7A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.3. Полно пре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дставлены описания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служб по академической поддержке студентов  от образовательной 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организации 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и их контактная информация</w:t>
            </w:r>
          </w:p>
        </w:tc>
        <w:tc>
          <w:tcPr>
            <w:tcW w:w="1985" w:type="dxa"/>
          </w:tcPr>
          <w:p w14:paraId="293AA771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1F3F30" w14:paraId="02EF9C29" w14:textId="77777777">
        <w:tc>
          <w:tcPr>
            <w:tcW w:w="2144" w:type="dxa"/>
          </w:tcPr>
          <w:p w14:paraId="7A0974A0" w14:textId="7B3E3FE4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8. Доступность при ограничениях по здоровью</w:t>
            </w:r>
          </w:p>
        </w:tc>
        <w:tc>
          <w:tcPr>
            <w:tcW w:w="9445" w:type="dxa"/>
          </w:tcPr>
          <w:p w14:paraId="5B8A5F07" w14:textId="6A07CFC5" w:rsidR="001F3F30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.1 Обучение на курсе доступно для студентов с ограниченными возможностями. </w:t>
            </w:r>
            <w:r w:rsidR="002F6F7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</w:p>
          <w:p w14:paraId="4A457D14" w14:textId="77777777" w:rsidR="002F6F7D" w:rsidRDefault="002F6F7D" w:rsidP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Я бы написала 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2.1, поскольку ими польз</w:t>
            </w:r>
            <w:r w:rsidR="00357514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уются большинство вузов Европы и Северной Америки</w:t>
            </w:r>
            <w:r w:rsidR="002509A8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, но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там сотни параметров. Я не уверена,что в России много курсов, которые соответствуют этим стандартам.</w:t>
            </w:r>
          </w:p>
          <w:p w14:paraId="57CC22E6" w14:textId="0E51CEE2" w:rsidR="00AE31CC" w:rsidRPr="002F6F7D" w:rsidRDefault="00AE31CC" w:rsidP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В качестве расшифровки можно предложить ссылку на </w:t>
            </w:r>
            <w:hyperlink r:id="rId7" w:history="1">
              <w:r>
                <w:rPr>
                  <w:rStyle w:val="Hyperlink"/>
                </w:rPr>
                <w:t>https://www.w3.org/TR/WCAG21/</w:t>
              </w:r>
            </w:hyperlink>
          </w:p>
        </w:tc>
        <w:tc>
          <w:tcPr>
            <w:tcW w:w="1985" w:type="dxa"/>
          </w:tcPr>
          <w:p w14:paraId="4D63A64C" w14:textId="14CD1CA9" w:rsidR="001F3F30" w:rsidRDefault="002F6F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</w:tbl>
    <w:p w14:paraId="6B29D31E" w14:textId="77777777" w:rsidR="009C2695" w:rsidRDefault="009C2695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E951B50" w14:textId="77777777" w:rsidR="009C2695" w:rsidRDefault="0035751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Уважаемые коллеги, если речь идёт об оценке качества курса, то необходимо уделить внимание во-первых, соответствию педагогических форм и средств содержанию приобретаемых знаний, умений и навыков. Во-вторых, необходимо оценивать, насколько дидактически верно спроектирован курс в принципе. Если речь идёт о практических навыках и рассчитан на взрослую аудиторию, то есть ли в этом курсе место андрагогическим принципам? Возможно, всё это кроется в п. 5.2., но тема слишком важная, чтобы так скупо её оценивать.</w:t>
      </w:r>
    </w:p>
    <w:p w14:paraId="794597D0" w14:textId="77777777" w:rsidR="009C2695" w:rsidRDefault="009C2695">
      <w:pPr>
        <w:rPr>
          <w:rFonts w:ascii="Arial Narrow" w:eastAsia="Arial Narrow" w:hAnsi="Arial Narrow" w:cs="Arial Narrow"/>
          <w:sz w:val="24"/>
          <w:szCs w:val="24"/>
        </w:rPr>
      </w:pPr>
    </w:p>
    <w:sectPr w:rsidR="009C2695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Nataliya Bukhanova" w:date="2019-08-21T21:22:00Z" w:initials="">
    <w:p w14:paraId="37C9B575" w14:textId="77777777" w:rsidR="009C2695" w:rsidRDefault="003575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 и их контактная информация.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9B5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3D01"/>
    <w:multiLevelType w:val="multilevel"/>
    <w:tmpl w:val="43544B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C723DEB"/>
    <w:multiLevelType w:val="multilevel"/>
    <w:tmpl w:val="B436E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ya Bukhanova">
    <w15:presenceInfo w15:providerId="Windows Live" w15:userId="d1f9faab74ae95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5"/>
    <w:rsid w:val="00142206"/>
    <w:rsid w:val="001F3F30"/>
    <w:rsid w:val="00207EB3"/>
    <w:rsid w:val="002509A8"/>
    <w:rsid w:val="002778D2"/>
    <w:rsid w:val="002F6F7D"/>
    <w:rsid w:val="00306976"/>
    <w:rsid w:val="00357514"/>
    <w:rsid w:val="00550C27"/>
    <w:rsid w:val="00573DAA"/>
    <w:rsid w:val="005E6363"/>
    <w:rsid w:val="00650C2F"/>
    <w:rsid w:val="006779C2"/>
    <w:rsid w:val="006D4FD1"/>
    <w:rsid w:val="007409E3"/>
    <w:rsid w:val="00783C46"/>
    <w:rsid w:val="00785B9C"/>
    <w:rsid w:val="008102CA"/>
    <w:rsid w:val="00835524"/>
    <w:rsid w:val="008D7A65"/>
    <w:rsid w:val="008E4E22"/>
    <w:rsid w:val="009211A5"/>
    <w:rsid w:val="00937421"/>
    <w:rsid w:val="00977001"/>
    <w:rsid w:val="00977FAF"/>
    <w:rsid w:val="009C2695"/>
    <w:rsid w:val="009E3BCA"/>
    <w:rsid w:val="00A17168"/>
    <w:rsid w:val="00AE31CC"/>
    <w:rsid w:val="00C90C3D"/>
    <w:rsid w:val="00C97268"/>
    <w:rsid w:val="00D13576"/>
    <w:rsid w:val="00D65581"/>
    <w:rsid w:val="00D868CB"/>
    <w:rsid w:val="00DE7E2D"/>
    <w:rsid w:val="00EC6B59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D682"/>
  <w15:docId w15:val="{460BC839-3B0F-4C8D-BBAE-F50C218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TR/WCAG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Bukhanova</dc:creator>
  <cp:lastModifiedBy>Nataliya Bukhanova</cp:lastModifiedBy>
  <cp:revision>2</cp:revision>
  <dcterms:created xsi:type="dcterms:W3CDTF">2019-08-22T15:49:00Z</dcterms:created>
  <dcterms:modified xsi:type="dcterms:W3CDTF">2019-08-22T15:49:00Z</dcterms:modified>
</cp:coreProperties>
</file>